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5774815"/>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tblPr>
          <w:tblGrid>
            <w:gridCol w:w="9576"/>
          </w:tblGrid>
          <w:tr w:rsidR="00F32DEB">
            <w:trPr>
              <w:trHeight w:val="2880"/>
              <w:jc w:val="center"/>
            </w:trPr>
            <w:tc>
              <w:tcPr>
                <w:tcW w:w="5000" w:type="pct"/>
              </w:tcPr>
              <w:p w:rsidR="00F32DEB" w:rsidRDefault="00F32DEB" w:rsidP="00F32DEB">
                <w:pPr>
                  <w:pStyle w:val="NoSpacing"/>
                  <w:jc w:val="center"/>
                  <w:rPr>
                    <w:rFonts w:asciiTheme="majorHAnsi" w:eastAsiaTheme="majorEastAsia" w:hAnsiTheme="majorHAnsi" w:cstheme="majorBidi"/>
                    <w:caps/>
                  </w:rPr>
                </w:pPr>
              </w:p>
            </w:tc>
          </w:tr>
          <w:tr w:rsidR="00F32DEB">
            <w:trPr>
              <w:trHeight w:val="1440"/>
              <w:jc w:val="center"/>
            </w:trPr>
            <w:sdt>
              <w:sdtPr>
                <w:rPr>
                  <w:rFonts w:ascii="Times New Roman" w:hAnsi="Times New Roman" w:cs="Times New Roman"/>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32DEB" w:rsidRDefault="00F32DEB">
                    <w:pPr>
                      <w:pStyle w:val="NoSpacing"/>
                      <w:jc w:val="center"/>
                      <w:rPr>
                        <w:rFonts w:asciiTheme="majorHAnsi" w:eastAsiaTheme="majorEastAsia" w:hAnsiTheme="majorHAnsi" w:cstheme="majorBidi"/>
                        <w:sz w:val="80"/>
                        <w:szCs w:val="80"/>
                      </w:rPr>
                    </w:pPr>
                    <w:r w:rsidRPr="00F32DEB">
                      <w:rPr>
                        <w:rFonts w:ascii="Times New Roman" w:hAnsi="Times New Roman" w:cs="Times New Roman"/>
                        <w:sz w:val="56"/>
                        <w:szCs w:val="56"/>
                      </w:rPr>
                      <w:t>PUBLIC REPORTING;</w:t>
                    </w:r>
                    <w:r>
                      <w:rPr>
                        <w:rFonts w:ascii="Times New Roman" w:hAnsi="Times New Roman" w:cs="Times New Roman"/>
                        <w:sz w:val="56"/>
                        <w:szCs w:val="56"/>
                      </w:rPr>
                      <w:t xml:space="preserve">            </w:t>
                    </w:r>
                    <w:r w:rsidRPr="00F32DEB">
                      <w:rPr>
                        <w:rFonts w:ascii="Times New Roman" w:hAnsi="Times New Roman" w:cs="Times New Roman"/>
                        <w:sz w:val="56"/>
                        <w:szCs w:val="56"/>
                      </w:rPr>
                      <w:t xml:space="preserve"> EFFECTS ON HEALTHCARE CULTURE</w:t>
                    </w:r>
                  </w:p>
                </w:tc>
              </w:sdtContent>
            </w:sdt>
          </w:tr>
          <w:tr w:rsidR="00F32DEB">
            <w:trPr>
              <w:trHeight w:val="720"/>
              <w:jc w:val="center"/>
            </w:trPr>
            <w:tc>
              <w:tcPr>
                <w:tcW w:w="5000" w:type="pct"/>
                <w:tcBorders>
                  <w:top w:val="single" w:sz="4" w:space="0" w:color="4F81BD" w:themeColor="accent1"/>
                </w:tcBorders>
                <w:vAlign w:val="center"/>
              </w:tcPr>
              <w:p w:rsidR="00F32DEB" w:rsidRDefault="00F32DEB">
                <w:pPr>
                  <w:pStyle w:val="NoSpacing"/>
                  <w:jc w:val="center"/>
                  <w:rPr>
                    <w:rFonts w:asciiTheme="majorHAnsi" w:eastAsiaTheme="majorEastAsia" w:hAnsiTheme="majorHAnsi" w:cstheme="majorBidi"/>
                    <w:sz w:val="44"/>
                    <w:szCs w:val="44"/>
                  </w:rPr>
                </w:pPr>
              </w:p>
              <w:p w:rsidR="00F32DEB" w:rsidRDefault="00F32DEB">
                <w:pPr>
                  <w:pStyle w:val="NoSpacing"/>
                  <w:jc w:val="center"/>
                  <w:rPr>
                    <w:rFonts w:asciiTheme="majorHAnsi" w:eastAsiaTheme="majorEastAsia" w:hAnsiTheme="majorHAnsi" w:cstheme="majorBidi"/>
                    <w:sz w:val="44"/>
                    <w:szCs w:val="44"/>
                  </w:rPr>
                </w:pPr>
              </w:p>
              <w:p w:rsidR="00F32DEB" w:rsidRDefault="00F32DEB">
                <w:pPr>
                  <w:pStyle w:val="NoSpacing"/>
                  <w:jc w:val="center"/>
                  <w:rPr>
                    <w:rFonts w:asciiTheme="majorHAnsi" w:eastAsiaTheme="majorEastAsia" w:hAnsiTheme="majorHAnsi" w:cstheme="majorBidi"/>
                    <w:sz w:val="44"/>
                    <w:szCs w:val="44"/>
                  </w:rPr>
                </w:pPr>
              </w:p>
              <w:p w:rsidR="00F32DEB" w:rsidRDefault="00F32DEB">
                <w:pPr>
                  <w:pStyle w:val="NoSpacing"/>
                  <w:jc w:val="center"/>
                  <w:rPr>
                    <w:rFonts w:asciiTheme="majorHAnsi" w:eastAsiaTheme="majorEastAsia" w:hAnsiTheme="majorHAnsi" w:cstheme="majorBidi"/>
                    <w:sz w:val="44"/>
                    <w:szCs w:val="44"/>
                  </w:rPr>
                </w:pPr>
              </w:p>
              <w:p w:rsidR="00F32DEB" w:rsidRDefault="00F32DEB">
                <w:pPr>
                  <w:pStyle w:val="NoSpacing"/>
                  <w:jc w:val="center"/>
                  <w:rPr>
                    <w:rFonts w:asciiTheme="majorHAnsi" w:eastAsiaTheme="majorEastAsia" w:hAnsiTheme="majorHAnsi" w:cstheme="majorBidi"/>
                    <w:sz w:val="44"/>
                    <w:szCs w:val="44"/>
                  </w:rPr>
                </w:pPr>
              </w:p>
              <w:p w:rsidR="00F32DEB" w:rsidRDefault="00F32DEB">
                <w:pPr>
                  <w:pStyle w:val="NoSpacing"/>
                  <w:jc w:val="center"/>
                  <w:rPr>
                    <w:rFonts w:asciiTheme="majorHAnsi" w:eastAsiaTheme="majorEastAsia" w:hAnsiTheme="majorHAnsi" w:cstheme="majorBidi"/>
                    <w:sz w:val="44"/>
                    <w:szCs w:val="44"/>
                  </w:rPr>
                </w:pPr>
              </w:p>
            </w:tc>
          </w:tr>
          <w:tr w:rsidR="00F32DEB">
            <w:trPr>
              <w:trHeight w:val="360"/>
              <w:jc w:val="center"/>
            </w:trPr>
            <w:tc>
              <w:tcPr>
                <w:tcW w:w="5000" w:type="pct"/>
                <w:vAlign w:val="center"/>
              </w:tcPr>
              <w:p w:rsidR="00F32DEB" w:rsidRDefault="00F32DEB">
                <w:pPr>
                  <w:pStyle w:val="NoSpacing"/>
                  <w:jc w:val="center"/>
                </w:pPr>
              </w:p>
            </w:tc>
          </w:tr>
        </w:tbl>
        <w:p w:rsidR="00F32DEB" w:rsidRDefault="00F32DEB"/>
        <w:p w:rsidR="00F32DEB" w:rsidRDefault="00F32DEB"/>
        <w:p w:rsidR="00F32DEB" w:rsidRPr="001A6886" w:rsidRDefault="00F32DEB" w:rsidP="00F32DEB">
          <w:pPr>
            <w:spacing w:after="0" w:line="240" w:lineRule="auto"/>
            <w:jc w:val="center"/>
            <w:rPr>
              <w:rFonts w:ascii="Times New Roman" w:hAnsi="Times New Roman" w:cs="Times New Roman"/>
              <w:sz w:val="24"/>
              <w:szCs w:val="24"/>
            </w:rPr>
          </w:pPr>
          <w:r w:rsidRPr="001A6886">
            <w:rPr>
              <w:rFonts w:ascii="Times New Roman" w:hAnsi="Times New Roman" w:cs="Times New Roman"/>
              <w:sz w:val="24"/>
              <w:szCs w:val="24"/>
            </w:rPr>
            <w:t>Medical Informatics 481</w:t>
          </w:r>
        </w:p>
        <w:p w:rsidR="00F32DEB" w:rsidRPr="001A6886" w:rsidRDefault="00F32DEB" w:rsidP="00F32DEB">
          <w:pPr>
            <w:spacing w:after="0" w:line="240" w:lineRule="auto"/>
            <w:jc w:val="center"/>
            <w:rPr>
              <w:rFonts w:ascii="Times New Roman" w:hAnsi="Times New Roman" w:cs="Times New Roman"/>
              <w:sz w:val="24"/>
              <w:szCs w:val="24"/>
            </w:rPr>
          </w:pPr>
          <w:r w:rsidRPr="001A6886">
            <w:rPr>
              <w:rFonts w:ascii="Times New Roman" w:hAnsi="Times New Roman" w:cs="Times New Roman"/>
              <w:sz w:val="24"/>
              <w:szCs w:val="24"/>
            </w:rPr>
            <w:t>Summer 2010</w:t>
          </w:r>
        </w:p>
        <w:p w:rsidR="00F32DEB" w:rsidRPr="001A6886" w:rsidRDefault="00F32DEB" w:rsidP="00F32DEB">
          <w:pPr>
            <w:spacing w:after="0" w:line="240" w:lineRule="auto"/>
            <w:jc w:val="center"/>
            <w:rPr>
              <w:rFonts w:ascii="Times New Roman" w:hAnsi="Times New Roman" w:cs="Times New Roman"/>
              <w:sz w:val="24"/>
              <w:szCs w:val="24"/>
            </w:rPr>
          </w:pPr>
          <w:r w:rsidRPr="001A6886">
            <w:rPr>
              <w:rFonts w:ascii="Times New Roman" w:hAnsi="Times New Roman" w:cs="Times New Roman"/>
              <w:sz w:val="24"/>
              <w:szCs w:val="24"/>
            </w:rPr>
            <w:t>Mike Rittenhouse and Kary Mason</w:t>
          </w:r>
        </w:p>
        <w:p w:rsidR="00F32DEB" w:rsidRDefault="00434FEB">
          <w:pPr>
            <w:rPr>
              <w:rFonts w:ascii="Times New Roman" w:hAnsi="Times New Roman" w:cs="Times New Roman"/>
              <w:sz w:val="24"/>
              <w:szCs w:val="24"/>
            </w:rPr>
          </w:pPr>
        </w:p>
      </w:sdtContent>
    </w:sdt>
    <w:p w:rsidR="001A6886" w:rsidRDefault="001A6886" w:rsidP="001A6886">
      <w:pPr>
        <w:spacing w:after="0" w:line="480" w:lineRule="auto"/>
        <w:jc w:val="center"/>
        <w:rPr>
          <w:rFonts w:ascii="Times New Roman" w:hAnsi="Times New Roman" w:cs="Times New Roman"/>
          <w:sz w:val="24"/>
          <w:szCs w:val="24"/>
        </w:rPr>
      </w:pPr>
    </w:p>
    <w:p w:rsidR="001A6886" w:rsidRDefault="001A6886" w:rsidP="001A6886">
      <w:pPr>
        <w:spacing w:after="0" w:line="480" w:lineRule="auto"/>
        <w:jc w:val="center"/>
        <w:rPr>
          <w:rFonts w:ascii="Times New Roman" w:hAnsi="Times New Roman" w:cs="Times New Roman"/>
          <w:sz w:val="24"/>
          <w:szCs w:val="24"/>
        </w:rPr>
      </w:pPr>
    </w:p>
    <w:p w:rsidR="001A6886" w:rsidRDefault="001A6886" w:rsidP="001A6886">
      <w:pPr>
        <w:spacing w:after="0" w:line="480" w:lineRule="auto"/>
        <w:jc w:val="center"/>
        <w:rPr>
          <w:rFonts w:ascii="Times New Roman" w:hAnsi="Times New Roman" w:cs="Times New Roman"/>
          <w:sz w:val="24"/>
          <w:szCs w:val="24"/>
        </w:rPr>
      </w:pPr>
    </w:p>
    <w:p w:rsidR="001A6886" w:rsidRDefault="001A6886" w:rsidP="001A6886">
      <w:pPr>
        <w:spacing w:after="0" w:line="480" w:lineRule="auto"/>
        <w:jc w:val="center"/>
        <w:rPr>
          <w:rFonts w:ascii="Times New Roman" w:hAnsi="Times New Roman" w:cs="Times New Roman"/>
          <w:sz w:val="24"/>
          <w:szCs w:val="24"/>
        </w:rPr>
      </w:pPr>
    </w:p>
    <w:p w:rsidR="00B6288B" w:rsidRPr="00C718A3" w:rsidRDefault="00B6288B" w:rsidP="00DB332C">
      <w:pPr>
        <w:spacing w:after="0" w:line="480" w:lineRule="auto"/>
        <w:rPr>
          <w:rFonts w:ascii="Times New Roman" w:hAnsi="Times New Roman" w:cs="Times New Roman"/>
        </w:rPr>
      </w:pPr>
      <w:r w:rsidRPr="00C718A3">
        <w:rPr>
          <w:rFonts w:ascii="Times New Roman" w:hAnsi="Times New Roman" w:cs="Times New Roman"/>
          <w:b/>
        </w:rPr>
        <w:lastRenderedPageBreak/>
        <w:t>Part 1:  Background</w:t>
      </w:r>
    </w:p>
    <w:p w:rsidR="00B6288B" w:rsidRPr="00C718A3" w:rsidRDefault="00B6288B" w:rsidP="00DB332C">
      <w:pPr>
        <w:spacing w:after="0" w:line="480" w:lineRule="auto"/>
        <w:rPr>
          <w:rFonts w:ascii="Times New Roman" w:hAnsi="Times New Roman" w:cs="Times New Roman"/>
        </w:rPr>
      </w:pPr>
      <w:r w:rsidRPr="00C718A3">
        <w:rPr>
          <w:rFonts w:ascii="Times New Roman" w:hAnsi="Times New Roman" w:cs="Times New Roman"/>
          <w:u w:val="single"/>
        </w:rPr>
        <w:t>Project Introduction and study methodology</w:t>
      </w:r>
    </w:p>
    <w:p w:rsidR="00B6288B" w:rsidRPr="00C718A3" w:rsidRDefault="00DB332C" w:rsidP="00DB332C">
      <w:pPr>
        <w:spacing w:after="0" w:line="480" w:lineRule="auto"/>
        <w:rPr>
          <w:rFonts w:ascii="Times New Roman" w:hAnsi="Times New Roman" w:cs="Times New Roman"/>
        </w:rPr>
      </w:pPr>
      <w:r w:rsidRPr="00C718A3">
        <w:rPr>
          <w:rFonts w:ascii="Times New Roman" w:hAnsi="Times New Roman" w:cs="Times New Roman"/>
        </w:rPr>
        <w:t xml:space="preserve">     </w:t>
      </w:r>
      <w:r w:rsidR="00B6288B" w:rsidRPr="00C718A3">
        <w:rPr>
          <w:rFonts w:ascii="Times New Roman" w:hAnsi="Times New Roman" w:cs="Times New Roman"/>
        </w:rPr>
        <w:t xml:space="preserve">CMS and other government agencies </w:t>
      </w:r>
      <w:r w:rsidR="00AB671F" w:rsidRPr="00C718A3">
        <w:rPr>
          <w:rFonts w:ascii="Times New Roman" w:hAnsi="Times New Roman" w:cs="Times New Roman"/>
        </w:rPr>
        <w:t xml:space="preserve">have </w:t>
      </w:r>
      <w:r w:rsidR="00B6288B" w:rsidRPr="00C718A3">
        <w:rPr>
          <w:rFonts w:ascii="Times New Roman" w:hAnsi="Times New Roman" w:cs="Times New Roman"/>
        </w:rPr>
        <w:t xml:space="preserve">recognized the negative impact medical errors have created to quality </w:t>
      </w:r>
      <w:r w:rsidR="00677C5C" w:rsidRPr="00C718A3">
        <w:rPr>
          <w:rFonts w:ascii="Times New Roman" w:hAnsi="Times New Roman" w:cs="Times New Roman"/>
        </w:rPr>
        <w:t xml:space="preserve">of care </w:t>
      </w:r>
      <w:r w:rsidR="00B6288B" w:rsidRPr="00C718A3">
        <w:rPr>
          <w:rFonts w:ascii="Times New Roman" w:hAnsi="Times New Roman" w:cs="Times New Roman"/>
        </w:rPr>
        <w:t xml:space="preserve">and overall healthcare costs.  Increasing public awareness </w:t>
      </w:r>
      <w:r w:rsidR="00B82FD8" w:rsidRPr="00C718A3">
        <w:rPr>
          <w:rFonts w:ascii="Times New Roman" w:hAnsi="Times New Roman" w:cs="Times New Roman"/>
        </w:rPr>
        <w:t>of</w:t>
      </w:r>
      <w:r w:rsidR="00B6288B" w:rsidRPr="00C718A3">
        <w:rPr>
          <w:rFonts w:ascii="Times New Roman" w:hAnsi="Times New Roman" w:cs="Times New Roman"/>
        </w:rPr>
        <w:t xml:space="preserve"> these concerns has forced the hand of </w:t>
      </w:r>
      <w:r w:rsidR="00B82FD8" w:rsidRPr="00C718A3">
        <w:rPr>
          <w:rFonts w:ascii="Times New Roman" w:hAnsi="Times New Roman" w:cs="Times New Roman"/>
        </w:rPr>
        <w:t>government</w:t>
      </w:r>
      <w:r w:rsidR="00B6288B" w:rsidRPr="00C718A3">
        <w:rPr>
          <w:rFonts w:ascii="Times New Roman" w:hAnsi="Times New Roman" w:cs="Times New Roman"/>
        </w:rPr>
        <w:t xml:space="preserve"> agencies to implement public reporting of specific quality measures, which subsequently affect revenue streams and reimbursement.  Additionally, powerful quality organizations such as Thomson Reuters aggregate data on specific parameters, subsequently recognizing top </w:t>
      </w:r>
      <w:r w:rsidR="00677C5C" w:rsidRPr="00C718A3">
        <w:rPr>
          <w:rFonts w:ascii="Times New Roman" w:hAnsi="Times New Roman" w:cs="Times New Roman"/>
        </w:rPr>
        <w:t xml:space="preserve">performing </w:t>
      </w:r>
      <w:r w:rsidR="00B6288B" w:rsidRPr="00C718A3">
        <w:rPr>
          <w:rFonts w:ascii="Times New Roman" w:hAnsi="Times New Roman" w:cs="Times New Roman"/>
        </w:rPr>
        <w:t>hospitals for their exceptional quality standards</w:t>
      </w:r>
      <w:r w:rsidRPr="00C718A3">
        <w:rPr>
          <w:rFonts w:ascii="Times New Roman" w:hAnsi="Times New Roman" w:cs="Times New Roman"/>
        </w:rPr>
        <w:t>.</w:t>
      </w:r>
    </w:p>
    <w:p w:rsidR="00B6288B" w:rsidRPr="00C718A3" w:rsidRDefault="00DB332C" w:rsidP="00DB332C">
      <w:pPr>
        <w:spacing w:after="0" w:line="480" w:lineRule="auto"/>
        <w:rPr>
          <w:rFonts w:ascii="Times New Roman" w:hAnsi="Times New Roman" w:cs="Times New Roman"/>
        </w:rPr>
      </w:pPr>
      <w:r w:rsidRPr="00C718A3">
        <w:rPr>
          <w:rFonts w:ascii="Times New Roman" w:hAnsi="Times New Roman" w:cs="Times New Roman"/>
        </w:rPr>
        <w:t xml:space="preserve">     </w:t>
      </w:r>
      <w:r w:rsidR="00B6288B" w:rsidRPr="00C718A3">
        <w:rPr>
          <w:rFonts w:ascii="Times New Roman" w:hAnsi="Times New Roman" w:cs="Times New Roman"/>
        </w:rPr>
        <w:t xml:space="preserve">With the evolution and continuous changes to address safety and quality in health care and now with focus on Health Care reform, we would like to evaluate the impact of public reporting and 100 Top </w:t>
      </w:r>
      <w:r w:rsidR="00677C5C" w:rsidRPr="00C718A3">
        <w:rPr>
          <w:rFonts w:ascii="Times New Roman" w:hAnsi="Times New Roman" w:cs="Times New Roman"/>
        </w:rPr>
        <w:t>H</w:t>
      </w:r>
      <w:r w:rsidR="00B6288B" w:rsidRPr="00C718A3">
        <w:rPr>
          <w:rFonts w:ascii="Times New Roman" w:hAnsi="Times New Roman" w:cs="Times New Roman"/>
        </w:rPr>
        <w:t xml:space="preserve">ospital awards/ recognitions </w:t>
      </w:r>
      <w:r w:rsidR="00AB671F" w:rsidRPr="00C718A3">
        <w:rPr>
          <w:rFonts w:ascii="Times New Roman" w:hAnsi="Times New Roman" w:cs="Times New Roman"/>
        </w:rPr>
        <w:t xml:space="preserve">on </w:t>
      </w:r>
      <w:r w:rsidR="00B6288B" w:rsidRPr="00C718A3">
        <w:rPr>
          <w:rFonts w:ascii="Times New Roman" w:hAnsi="Times New Roman" w:cs="Times New Roman"/>
        </w:rPr>
        <w:t xml:space="preserve">the culture of an organization.  Do </w:t>
      </w:r>
      <w:r w:rsidR="00677C5C" w:rsidRPr="00C718A3">
        <w:rPr>
          <w:rFonts w:ascii="Times New Roman" w:hAnsi="Times New Roman" w:cs="Times New Roman"/>
        </w:rPr>
        <w:t>hospital leaders</w:t>
      </w:r>
      <w:r w:rsidR="00B6288B" w:rsidRPr="00C718A3">
        <w:rPr>
          <w:rFonts w:ascii="Times New Roman" w:hAnsi="Times New Roman" w:cs="Times New Roman"/>
        </w:rPr>
        <w:t xml:space="preserve"> care</w:t>
      </w:r>
      <w:r w:rsidR="00B82FD8" w:rsidRPr="00C718A3">
        <w:rPr>
          <w:rFonts w:ascii="Times New Roman" w:hAnsi="Times New Roman" w:cs="Times New Roman"/>
        </w:rPr>
        <w:t xml:space="preserve"> or not care, how does public information </w:t>
      </w:r>
      <w:r w:rsidR="004C6779" w:rsidRPr="00C718A3">
        <w:rPr>
          <w:rFonts w:ascii="Times New Roman" w:hAnsi="Times New Roman" w:cs="Times New Roman"/>
        </w:rPr>
        <w:t>affect</w:t>
      </w:r>
      <w:r w:rsidR="00B82FD8" w:rsidRPr="00C718A3">
        <w:rPr>
          <w:rFonts w:ascii="Times New Roman" w:hAnsi="Times New Roman" w:cs="Times New Roman"/>
        </w:rPr>
        <w:t xml:space="preserve"> culture and change</w:t>
      </w:r>
      <w:r w:rsidR="00B6288B" w:rsidRPr="00C718A3">
        <w:rPr>
          <w:rFonts w:ascii="Times New Roman" w:hAnsi="Times New Roman" w:cs="Times New Roman"/>
        </w:rPr>
        <w:t xml:space="preserve"> and what are they doing to become a recognized leader in quality and safety</w:t>
      </w:r>
      <w:r w:rsidR="003239BF">
        <w:rPr>
          <w:rFonts w:ascii="Times New Roman" w:hAnsi="Times New Roman" w:cs="Times New Roman"/>
        </w:rPr>
        <w:t xml:space="preserve"> </w:t>
      </w:r>
      <w:r w:rsidR="00B6288B" w:rsidRPr="00C718A3">
        <w:rPr>
          <w:rFonts w:ascii="Times New Roman" w:hAnsi="Times New Roman" w:cs="Times New Roman"/>
        </w:rPr>
        <w:t>from a cultural perspective.</w:t>
      </w:r>
    </w:p>
    <w:p w:rsidR="00DB332C" w:rsidRPr="00C718A3" w:rsidRDefault="00DB332C" w:rsidP="00DB332C">
      <w:pPr>
        <w:spacing w:after="0" w:line="480" w:lineRule="auto"/>
        <w:rPr>
          <w:rFonts w:ascii="Times New Roman" w:hAnsi="Times New Roman" w:cs="Times New Roman"/>
        </w:rPr>
      </w:pPr>
      <w:r w:rsidRPr="00C718A3">
        <w:rPr>
          <w:rFonts w:ascii="Times New Roman" w:hAnsi="Times New Roman" w:cs="Times New Roman"/>
        </w:rPr>
        <w:t xml:space="preserve">     </w:t>
      </w:r>
      <w:r w:rsidR="00B6288B" w:rsidRPr="00C718A3">
        <w:rPr>
          <w:rFonts w:ascii="Times New Roman" w:hAnsi="Times New Roman" w:cs="Times New Roman"/>
        </w:rPr>
        <w:t xml:space="preserve">Our </w:t>
      </w:r>
      <w:r w:rsidR="00AB671F" w:rsidRPr="00C718A3">
        <w:rPr>
          <w:rFonts w:ascii="Times New Roman" w:hAnsi="Times New Roman" w:cs="Times New Roman"/>
        </w:rPr>
        <w:t>project focuses on</w:t>
      </w:r>
      <w:r w:rsidR="00B6288B" w:rsidRPr="00C718A3">
        <w:rPr>
          <w:rFonts w:ascii="Times New Roman" w:hAnsi="Times New Roman" w:cs="Times New Roman"/>
        </w:rPr>
        <w:t xml:space="preserve"> one hospital belonging to a multi-hospital system</w:t>
      </w:r>
      <w:r w:rsidR="00AB671F" w:rsidRPr="00C718A3">
        <w:rPr>
          <w:rFonts w:ascii="Times New Roman" w:hAnsi="Times New Roman" w:cs="Times New Roman"/>
        </w:rPr>
        <w:t>.  Our method of information gathering was</w:t>
      </w:r>
      <w:r w:rsidR="00B6288B" w:rsidRPr="00C718A3">
        <w:rPr>
          <w:rFonts w:ascii="Times New Roman" w:hAnsi="Times New Roman" w:cs="Times New Roman"/>
        </w:rPr>
        <w:t xml:space="preserve"> interviewing key individuals to </w:t>
      </w:r>
      <w:r w:rsidR="00677C5C" w:rsidRPr="00C718A3">
        <w:rPr>
          <w:rFonts w:ascii="Times New Roman" w:hAnsi="Times New Roman" w:cs="Times New Roman"/>
        </w:rPr>
        <w:t>gain</w:t>
      </w:r>
      <w:r w:rsidR="00B6288B" w:rsidRPr="00C718A3">
        <w:rPr>
          <w:rFonts w:ascii="Times New Roman" w:hAnsi="Times New Roman" w:cs="Times New Roman"/>
        </w:rPr>
        <w:t xml:space="preserve"> insight regarding the cultural impact of public reporting specifically involving reports that rate and award hospitals and systems.</w:t>
      </w:r>
      <w:r w:rsidR="00B82FD8" w:rsidRPr="00C718A3">
        <w:rPr>
          <w:rFonts w:ascii="Times New Roman" w:hAnsi="Times New Roman" w:cs="Times New Roman"/>
        </w:rPr>
        <w:t xml:space="preserve">  In addition, an interview with Thomson Reuters </w:t>
      </w:r>
      <w:r w:rsidR="004C6779" w:rsidRPr="00C718A3">
        <w:rPr>
          <w:rFonts w:ascii="Times New Roman" w:hAnsi="Times New Roman" w:cs="Times New Roman"/>
        </w:rPr>
        <w:t xml:space="preserve">was conducted </w:t>
      </w:r>
      <w:r w:rsidR="00B82FD8" w:rsidRPr="00C718A3">
        <w:rPr>
          <w:rFonts w:ascii="Times New Roman" w:hAnsi="Times New Roman" w:cs="Times New Roman"/>
        </w:rPr>
        <w:t>to</w:t>
      </w:r>
      <w:r w:rsidR="004C6779" w:rsidRPr="00C718A3">
        <w:rPr>
          <w:rFonts w:ascii="Times New Roman" w:hAnsi="Times New Roman" w:cs="Times New Roman"/>
        </w:rPr>
        <w:t xml:space="preserve"> gain understanding of data outcomes and what the information means in relation to current organizational culture, leadership, and change.</w:t>
      </w:r>
    </w:p>
    <w:p w:rsidR="00DB332C" w:rsidRPr="00C718A3" w:rsidRDefault="00B6288B" w:rsidP="00DB332C">
      <w:pPr>
        <w:spacing w:after="0" w:line="480" w:lineRule="auto"/>
        <w:rPr>
          <w:rFonts w:ascii="Times New Roman" w:hAnsi="Times New Roman" w:cs="Times New Roman"/>
          <w:u w:val="single"/>
        </w:rPr>
      </w:pPr>
      <w:r w:rsidRPr="00C718A3">
        <w:rPr>
          <w:rFonts w:ascii="Times New Roman" w:hAnsi="Times New Roman" w:cs="Times New Roman"/>
          <w:u w:val="single"/>
        </w:rPr>
        <w:t>Organizations Background</w:t>
      </w:r>
    </w:p>
    <w:p w:rsidR="00FA7297" w:rsidRPr="00C718A3" w:rsidRDefault="00E23BEE" w:rsidP="00E23BEE">
      <w:pPr>
        <w:spacing w:after="0" w:line="480" w:lineRule="auto"/>
        <w:ind w:firstLine="720"/>
        <w:rPr>
          <w:rFonts w:ascii="Times New Roman" w:hAnsi="Times New Roman" w:cs="Times New Roman"/>
        </w:rPr>
      </w:pPr>
      <w:r w:rsidRPr="00C718A3">
        <w:rPr>
          <w:rFonts w:ascii="Times New Roman" w:hAnsi="Times New Roman" w:cs="Times New Roman"/>
        </w:rPr>
        <w:t>T</w:t>
      </w:r>
      <w:r w:rsidR="00B6288B" w:rsidRPr="00C718A3">
        <w:rPr>
          <w:rFonts w:ascii="Times New Roman" w:hAnsi="Times New Roman" w:cs="Times New Roman"/>
        </w:rPr>
        <w:t xml:space="preserve">he hospital </w:t>
      </w:r>
      <w:r w:rsidR="004C6779" w:rsidRPr="00C718A3">
        <w:rPr>
          <w:rFonts w:ascii="Times New Roman" w:hAnsi="Times New Roman" w:cs="Times New Roman"/>
        </w:rPr>
        <w:t>we</w:t>
      </w:r>
      <w:r w:rsidR="00B6288B" w:rsidRPr="00C718A3">
        <w:rPr>
          <w:rFonts w:ascii="Times New Roman" w:hAnsi="Times New Roman" w:cs="Times New Roman"/>
        </w:rPr>
        <w:t xml:space="preserve"> evaluated belongs to one</w:t>
      </w:r>
      <w:r w:rsidR="005E12B0">
        <w:rPr>
          <w:rFonts w:ascii="Times New Roman" w:hAnsi="Times New Roman" w:cs="Times New Roman"/>
        </w:rPr>
        <w:t xml:space="preserve"> of</w:t>
      </w:r>
      <w:r w:rsidR="00B6288B" w:rsidRPr="00C718A3">
        <w:rPr>
          <w:rFonts w:ascii="Times New Roman" w:hAnsi="Times New Roman" w:cs="Times New Roman"/>
        </w:rPr>
        <w:t xml:space="preserve"> the largest teachin</w:t>
      </w:r>
      <w:r w:rsidR="005E12B0">
        <w:rPr>
          <w:rFonts w:ascii="Times New Roman" w:hAnsi="Times New Roman" w:cs="Times New Roman"/>
        </w:rPr>
        <w:t>g health systems in the state of</w:t>
      </w:r>
      <w:r w:rsidR="00B6288B" w:rsidRPr="00C718A3">
        <w:rPr>
          <w:rFonts w:ascii="Times New Roman" w:hAnsi="Times New Roman" w:cs="Times New Roman"/>
        </w:rPr>
        <w:t xml:space="preserve"> Indiana.  It belongs to a catholic health system founded in 1914 currently </w:t>
      </w:r>
      <w:r w:rsidR="00677C5C" w:rsidRPr="00C718A3">
        <w:rPr>
          <w:rFonts w:ascii="Times New Roman" w:hAnsi="Times New Roman" w:cs="Times New Roman"/>
        </w:rPr>
        <w:t>consisting of three Main</w:t>
      </w:r>
      <w:r w:rsidR="00B6288B" w:rsidRPr="00C718A3">
        <w:rPr>
          <w:rFonts w:ascii="Times New Roman" w:hAnsi="Times New Roman" w:cs="Times New Roman"/>
        </w:rPr>
        <w:t xml:space="preserve"> hospitals and</w:t>
      </w:r>
      <w:r w:rsidR="00B6288B" w:rsidRPr="00C718A3">
        <w:rPr>
          <w:rFonts w:ascii="Times New Roman" w:hAnsi="Times New Roman" w:cs="Times New Roman"/>
          <w:color w:val="444444"/>
        </w:rPr>
        <w:t xml:space="preserve"> </w:t>
      </w:r>
      <w:r w:rsidR="00B6288B" w:rsidRPr="00C718A3">
        <w:rPr>
          <w:rFonts w:ascii="Times New Roman" w:hAnsi="Times New Roman" w:cs="Times New Roman"/>
        </w:rPr>
        <w:t>a network of 12 growing hospital campuses expanding beyond Indiana into Illinois.</w:t>
      </w:r>
      <w:r w:rsidR="000E597A" w:rsidRPr="00C718A3">
        <w:rPr>
          <w:rFonts w:ascii="Times New Roman" w:hAnsi="Times New Roman" w:cs="Times New Roman"/>
        </w:rPr>
        <w:t xml:space="preserve">  </w:t>
      </w:r>
      <w:r w:rsidR="00AB671F" w:rsidRPr="00C718A3">
        <w:rPr>
          <w:rFonts w:ascii="Times New Roman" w:hAnsi="Times New Roman" w:cs="Times New Roman"/>
        </w:rPr>
        <w:t>T</w:t>
      </w:r>
      <w:r w:rsidR="00B6288B" w:rsidRPr="00C718A3">
        <w:rPr>
          <w:rFonts w:ascii="Times New Roman" w:hAnsi="Times New Roman" w:cs="Times New Roman"/>
        </w:rPr>
        <w:t xml:space="preserve">his project was </w:t>
      </w:r>
      <w:r w:rsidR="004C6779" w:rsidRPr="00C718A3">
        <w:rPr>
          <w:rFonts w:ascii="Times New Roman" w:hAnsi="Times New Roman" w:cs="Times New Roman"/>
        </w:rPr>
        <w:t xml:space="preserve">conducted </w:t>
      </w:r>
      <w:r w:rsidR="00B6288B" w:rsidRPr="00C718A3">
        <w:rPr>
          <w:rFonts w:ascii="Times New Roman" w:hAnsi="Times New Roman" w:cs="Times New Roman"/>
        </w:rPr>
        <w:t xml:space="preserve">with the main hospital in the system, which houses 231 licensed beds </w:t>
      </w:r>
      <w:r w:rsidR="004C6779" w:rsidRPr="00C718A3">
        <w:rPr>
          <w:rFonts w:ascii="Times New Roman" w:hAnsi="Times New Roman" w:cs="Times New Roman"/>
        </w:rPr>
        <w:t>accommodating</w:t>
      </w:r>
      <w:r w:rsidR="00B6288B" w:rsidRPr="00C718A3">
        <w:rPr>
          <w:rFonts w:ascii="Times New Roman" w:hAnsi="Times New Roman" w:cs="Times New Roman"/>
        </w:rPr>
        <w:t xml:space="preserve"> over 10,000 admissions and 40,000 emergency visits per year.  </w:t>
      </w:r>
      <w:r w:rsidR="004C6779" w:rsidRPr="00C718A3">
        <w:rPr>
          <w:rFonts w:ascii="Times New Roman" w:hAnsi="Times New Roman" w:cs="Times New Roman"/>
        </w:rPr>
        <w:t xml:space="preserve">The </w:t>
      </w:r>
      <w:r w:rsidR="00B6288B" w:rsidRPr="00C718A3">
        <w:rPr>
          <w:rFonts w:ascii="Times New Roman" w:hAnsi="Times New Roman" w:cs="Times New Roman"/>
        </w:rPr>
        <w:t>hospital</w:t>
      </w:r>
      <w:r w:rsidR="004C6779" w:rsidRPr="00C718A3">
        <w:rPr>
          <w:rFonts w:ascii="Times New Roman" w:hAnsi="Times New Roman" w:cs="Times New Roman"/>
        </w:rPr>
        <w:t xml:space="preserve"> was</w:t>
      </w:r>
      <w:r w:rsidR="00B6288B" w:rsidRPr="00C718A3">
        <w:rPr>
          <w:rFonts w:ascii="Times New Roman" w:hAnsi="Times New Roman" w:cs="Times New Roman"/>
        </w:rPr>
        <w:t xml:space="preserve"> founded </w:t>
      </w:r>
      <w:r w:rsidR="004C6779" w:rsidRPr="00C718A3">
        <w:rPr>
          <w:rFonts w:ascii="Times New Roman" w:hAnsi="Times New Roman" w:cs="Times New Roman"/>
        </w:rPr>
        <w:t xml:space="preserve">in 1914 based </w:t>
      </w:r>
      <w:r w:rsidR="00B6288B" w:rsidRPr="00C718A3">
        <w:rPr>
          <w:rFonts w:ascii="Times New Roman" w:hAnsi="Times New Roman" w:cs="Times New Roman"/>
        </w:rPr>
        <w:t xml:space="preserve">on </w:t>
      </w:r>
      <w:r w:rsidR="004C6779" w:rsidRPr="00C718A3">
        <w:rPr>
          <w:rFonts w:ascii="Times New Roman" w:hAnsi="Times New Roman" w:cs="Times New Roman"/>
        </w:rPr>
        <w:t>the</w:t>
      </w:r>
      <w:r w:rsidR="00B6288B" w:rsidRPr="00C718A3">
        <w:rPr>
          <w:rFonts w:ascii="Times New Roman" w:hAnsi="Times New Roman" w:cs="Times New Roman"/>
        </w:rPr>
        <w:t xml:space="preserve"> philosophy of meeting </w:t>
      </w:r>
      <w:r w:rsidR="004C6779" w:rsidRPr="00C718A3">
        <w:rPr>
          <w:rFonts w:ascii="Times New Roman" w:hAnsi="Times New Roman" w:cs="Times New Roman"/>
        </w:rPr>
        <w:t>human</w:t>
      </w:r>
      <w:r w:rsidR="00AB671F" w:rsidRPr="00C718A3">
        <w:rPr>
          <w:rFonts w:ascii="Times New Roman" w:hAnsi="Times New Roman" w:cs="Times New Roman"/>
        </w:rPr>
        <w:t>s’</w:t>
      </w:r>
      <w:r w:rsidR="00B6288B" w:rsidRPr="00C718A3">
        <w:rPr>
          <w:rFonts w:ascii="Times New Roman" w:hAnsi="Times New Roman" w:cs="Times New Roman"/>
        </w:rPr>
        <w:t xml:space="preserve"> needs through a holistic approach.  This remains the guiding principle of the organization as they continue to grow.  </w:t>
      </w:r>
      <w:r w:rsidR="004C6779" w:rsidRPr="00C718A3">
        <w:rPr>
          <w:rFonts w:ascii="Times New Roman" w:hAnsi="Times New Roman" w:cs="Times New Roman"/>
        </w:rPr>
        <w:t xml:space="preserve">Being a recognized leader in clinical </w:t>
      </w:r>
      <w:r w:rsidR="004C6779" w:rsidRPr="00C718A3">
        <w:rPr>
          <w:rFonts w:ascii="Times New Roman" w:hAnsi="Times New Roman" w:cs="Times New Roman"/>
        </w:rPr>
        <w:lastRenderedPageBreak/>
        <w:t xml:space="preserve">quality, they have won </w:t>
      </w:r>
      <w:r w:rsidR="004C6779" w:rsidRPr="00C718A3">
        <w:rPr>
          <w:rFonts w:ascii="Times New Roman" w:hAnsi="Times New Roman" w:cs="Times New Roman"/>
          <w:u w:val="single"/>
        </w:rPr>
        <w:t>HealthGrades Distinguished Hospital Award for Clinical Excellence</w:t>
      </w:r>
      <w:r w:rsidR="004C6779" w:rsidRPr="00C718A3">
        <w:rPr>
          <w:rFonts w:ascii="Times New Roman" w:hAnsi="Times New Roman" w:cs="Times New Roman"/>
        </w:rPr>
        <w:t xml:space="preserve">™ three years running and ranked among the top five percent of hospitals nationally for overall clinical performance by Thomson Reuters in 2008 and 2009.  </w:t>
      </w:r>
      <w:r w:rsidR="00B6288B" w:rsidRPr="00C718A3">
        <w:rPr>
          <w:rFonts w:ascii="Times New Roman" w:hAnsi="Times New Roman" w:cs="Times New Roman"/>
        </w:rPr>
        <w:t>As we begin</w:t>
      </w:r>
      <w:r w:rsidR="004C6779" w:rsidRPr="00C718A3">
        <w:rPr>
          <w:rFonts w:ascii="Times New Roman" w:hAnsi="Times New Roman" w:cs="Times New Roman"/>
        </w:rPr>
        <w:t xml:space="preserve"> to</w:t>
      </w:r>
      <w:r w:rsidR="00B6288B" w:rsidRPr="00C718A3">
        <w:rPr>
          <w:rFonts w:ascii="Times New Roman" w:hAnsi="Times New Roman" w:cs="Times New Roman"/>
        </w:rPr>
        <w:t xml:space="preserve"> understand the cultur</w:t>
      </w:r>
      <w:r w:rsidR="007A08B2" w:rsidRPr="00C718A3">
        <w:rPr>
          <w:rFonts w:ascii="Times New Roman" w:hAnsi="Times New Roman" w:cs="Times New Roman"/>
        </w:rPr>
        <w:t>al</w:t>
      </w:r>
      <w:r w:rsidR="00B6288B" w:rsidRPr="00C718A3">
        <w:rPr>
          <w:rFonts w:ascii="Times New Roman" w:hAnsi="Times New Roman" w:cs="Times New Roman"/>
        </w:rPr>
        <w:t xml:space="preserve"> transitions this organization has experienced </w:t>
      </w:r>
      <w:r w:rsidR="00677C5C" w:rsidRPr="00C718A3">
        <w:rPr>
          <w:rFonts w:ascii="Times New Roman" w:hAnsi="Times New Roman" w:cs="Times New Roman"/>
        </w:rPr>
        <w:t xml:space="preserve">while </w:t>
      </w:r>
      <w:r w:rsidR="00AB671F" w:rsidRPr="00C718A3">
        <w:rPr>
          <w:rFonts w:ascii="Times New Roman" w:hAnsi="Times New Roman" w:cs="Times New Roman"/>
        </w:rPr>
        <w:t>achiev</w:t>
      </w:r>
      <w:r w:rsidRPr="00C718A3">
        <w:rPr>
          <w:rFonts w:ascii="Times New Roman" w:hAnsi="Times New Roman" w:cs="Times New Roman"/>
        </w:rPr>
        <w:t>ing</w:t>
      </w:r>
      <w:r w:rsidR="00AB671F" w:rsidRPr="00C718A3">
        <w:rPr>
          <w:rFonts w:ascii="Times New Roman" w:hAnsi="Times New Roman" w:cs="Times New Roman"/>
        </w:rPr>
        <w:t xml:space="preserve"> </w:t>
      </w:r>
      <w:r w:rsidR="00B6288B" w:rsidRPr="00C718A3">
        <w:rPr>
          <w:rFonts w:ascii="Times New Roman" w:hAnsi="Times New Roman" w:cs="Times New Roman"/>
        </w:rPr>
        <w:t xml:space="preserve">their current state of success, it is important to </w:t>
      </w:r>
      <w:r w:rsidR="004C6779" w:rsidRPr="00C718A3">
        <w:rPr>
          <w:rFonts w:ascii="Times New Roman" w:hAnsi="Times New Roman" w:cs="Times New Roman"/>
        </w:rPr>
        <w:t>gain a</w:t>
      </w:r>
      <w:r w:rsidR="00B6288B" w:rsidRPr="00C718A3">
        <w:rPr>
          <w:rFonts w:ascii="Times New Roman" w:hAnsi="Times New Roman" w:cs="Times New Roman"/>
        </w:rPr>
        <w:t xml:space="preserve"> sense of the current mission and vision.  </w:t>
      </w:r>
      <w:r w:rsidR="00FA7297" w:rsidRPr="00C718A3">
        <w:rPr>
          <w:rFonts w:ascii="Times New Roman" w:hAnsi="Times New Roman" w:cs="Times New Roman"/>
        </w:rPr>
        <w:t xml:space="preserve">Below is the current mission and vision guiding operations: </w:t>
      </w:r>
    </w:p>
    <w:p w:rsidR="00FA7297" w:rsidRPr="00C718A3" w:rsidRDefault="00FA7297" w:rsidP="00FA7297">
      <w:pPr>
        <w:pStyle w:val="NormalWeb"/>
        <w:spacing w:line="480" w:lineRule="auto"/>
        <w:ind w:firstLine="720"/>
        <w:rPr>
          <w:sz w:val="22"/>
          <w:szCs w:val="22"/>
        </w:rPr>
      </w:pPr>
      <w:r w:rsidRPr="00C718A3">
        <w:rPr>
          <w:rStyle w:val="Strong"/>
          <w:b w:val="0"/>
          <w:sz w:val="22"/>
          <w:szCs w:val="22"/>
        </w:rPr>
        <w:t>“Our Mission</w:t>
      </w:r>
      <w:r w:rsidRPr="00C718A3">
        <w:rPr>
          <w:sz w:val="22"/>
          <w:szCs w:val="22"/>
        </w:rPr>
        <w:t>: To continue Christ's ministry in our Franciscan tradition.”</w:t>
      </w:r>
    </w:p>
    <w:p w:rsidR="00FA7297" w:rsidRPr="00C718A3" w:rsidRDefault="00FA7297" w:rsidP="00FA7297">
      <w:pPr>
        <w:pStyle w:val="NormalWeb"/>
        <w:spacing w:before="0" w:beforeAutospacing="0" w:after="0" w:afterAutospacing="0"/>
        <w:ind w:firstLine="720"/>
        <w:rPr>
          <w:sz w:val="22"/>
          <w:szCs w:val="22"/>
        </w:rPr>
      </w:pPr>
      <w:r w:rsidRPr="00C718A3">
        <w:rPr>
          <w:bCs/>
          <w:sz w:val="22"/>
          <w:szCs w:val="22"/>
        </w:rPr>
        <w:t>“Our Vision Statement:</w:t>
      </w:r>
      <w:r w:rsidRPr="00C718A3">
        <w:rPr>
          <w:sz w:val="22"/>
          <w:szCs w:val="22"/>
        </w:rPr>
        <w:t xml:space="preserve"> St. Francis Medical Group strives to be Indiana's premier</w:t>
      </w:r>
    </w:p>
    <w:p w:rsidR="00FA7297" w:rsidRPr="00C718A3" w:rsidRDefault="00FA7297" w:rsidP="00FA7297">
      <w:pPr>
        <w:pStyle w:val="NormalWeb"/>
        <w:spacing w:before="0" w:beforeAutospacing="0" w:after="0" w:afterAutospacing="0"/>
        <w:ind w:firstLine="720"/>
        <w:rPr>
          <w:sz w:val="22"/>
          <w:szCs w:val="22"/>
        </w:rPr>
      </w:pPr>
      <w:r w:rsidRPr="00C718A3">
        <w:rPr>
          <w:sz w:val="22"/>
          <w:szCs w:val="22"/>
        </w:rPr>
        <w:t xml:space="preserve"> Multispecialty group, recognized for patient-centered service, high quality, cost-</w:t>
      </w:r>
    </w:p>
    <w:p w:rsidR="00FA7297" w:rsidRPr="00C718A3" w:rsidRDefault="00FA7297" w:rsidP="00FA7297">
      <w:pPr>
        <w:pStyle w:val="NormalWeb"/>
        <w:spacing w:before="0" w:beforeAutospacing="0" w:after="0" w:afterAutospacing="0"/>
        <w:ind w:firstLine="720"/>
        <w:rPr>
          <w:sz w:val="22"/>
          <w:szCs w:val="22"/>
        </w:rPr>
      </w:pPr>
      <w:r w:rsidRPr="00C718A3">
        <w:rPr>
          <w:sz w:val="22"/>
          <w:szCs w:val="22"/>
        </w:rPr>
        <w:t>effective care and excellence in teamwork.”</w:t>
      </w:r>
    </w:p>
    <w:p w:rsidR="00FA7297" w:rsidRPr="00C718A3" w:rsidRDefault="00FA7297" w:rsidP="00DB332C">
      <w:pPr>
        <w:spacing w:after="0" w:line="480" w:lineRule="auto"/>
        <w:rPr>
          <w:rFonts w:ascii="Times New Roman" w:hAnsi="Times New Roman" w:cs="Times New Roman"/>
        </w:rPr>
      </w:pPr>
    </w:p>
    <w:p w:rsidR="00B6288B" w:rsidRPr="00C718A3" w:rsidRDefault="00B6288B" w:rsidP="00FA7297">
      <w:pPr>
        <w:spacing w:after="0" w:line="480" w:lineRule="auto"/>
        <w:rPr>
          <w:rFonts w:ascii="Times New Roman" w:hAnsi="Times New Roman" w:cs="Times New Roman"/>
        </w:rPr>
      </w:pPr>
      <w:r w:rsidRPr="00C718A3">
        <w:rPr>
          <w:rFonts w:ascii="Times New Roman" w:hAnsi="Times New Roman" w:cs="Times New Roman"/>
        </w:rPr>
        <w:t xml:space="preserve">It is also critical to note that the physicians are also expected to practice under the guiding principles of Respect for Life, Fidelity to the Mission, Compassionate Concern, Joyful Service, and Christian Stewardship.  </w:t>
      </w:r>
    </w:p>
    <w:p w:rsidR="00DB332C" w:rsidRPr="00C718A3" w:rsidRDefault="00B6288B" w:rsidP="00DB332C">
      <w:pPr>
        <w:spacing w:after="0" w:line="480" w:lineRule="auto"/>
        <w:rPr>
          <w:rFonts w:ascii="Times New Roman" w:hAnsi="Times New Roman" w:cs="Times New Roman"/>
          <w:u w:val="single"/>
        </w:rPr>
      </w:pPr>
      <w:r w:rsidRPr="00C718A3">
        <w:rPr>
          <w:rFonts w:ascii="Times New Roman" w:hAnsi="Times New Roman" w:cs="Times New Roman"/>
          <w:u w:val="single"/>
        </w:rPr>
        <w:t>Background on the change</w:t>
      </w:r>
    </w:p>
    <w:p w:rsidR="00B6288B" w:rsidRPr="00C718A3" w:rsidRDefault="00DB332C" w:rsidP="00DB332C">
      <w:pPr>
        <w:spacing w:after="0" w:line="480" w:lineRule="auto"/>
        <w:rPr>
          <w:rFonts w:ascii="Times New Roman" w:hAnsi="Times New Roman" w:cs="Times New Roman"/>
          <w:bCs/>
        </w:rPr>
      </w:pPr>
      <w:r w:rsidRPr="00C718A3">
        <w:rPr>
          <w:rFonts w:ascii="Times New Roman" w:hAnsi="Times New Roman" w:cs="Times New Roman"/>
          <w:bCs/>
        </w:rPr>
        <w:t xml:space="preserve">     </w:t>
      </w:r>
      <w:r w:rsidR="00B6288B" w:rsidRPr="00C718A3">
        <w:rPr>
          <w:rFonts w:ascii="Times New Roman" w:hAnsi="Times New Roman" w:cs="Times New Roman"/>
          <w:bCs/>
        </w:rPr>
        <w:t>Healthcare took center stage in the public eye due to the growing expense of care and insurance, and the concern for quality and safety.  Through extensive growth of the internet and public reporting of healthcare data, the public has the ability to shop for healthcare.</w:t>
      </w:r>
    </w:p>
    <w:p w:rsidR="00FE5A84" w:rsidRPr="00C718A3" w:rsidRDefault="00DB332C" w:rsidP="00DB332C">
      <w:pPr>
        <w:autoSpaceDE w:val="0"/>
        <w:autoSpaceDN w:val="0"/>
        <w:adjustRightInd w:val="0"/>
        <w:spacing w:after="0" w:line="480" w:lineRule="auto"/>
        <w:rPr>
          <w:rFonts w:ascii="Times New Roman" w:hAnsi="Times New Roman" w:cs="Times New Roman"/>
          <w:bCs/>
        </w:rPr>
      </w:pPr>
      <w:r w:rsidRPr="00C718A3">
        <w:rPr>
          <w:rFonts w:ascii="Times New Roman" w:hAnsi="Times New Roman" w:cs="Times New Roman"/>
          <w:bCs/>
        </w:rPr>
        <w:t xml:space="preserve">     </w:t>
      </w:r>
      <w:r w:rsidR="00B6288B" w:rsidRPr="00C718A3">
        <w:rPr>
          <w:rFonts w:ascii="Times New Roman" w:hAnsi="Times New Roman" w:cs="Times New Roman"/>
          <w:bCs/>
        </w:rPr>
        <w:t xml:space="preserve">An important aspect to the culture within healthcare organizations today is the </w:t>
      </w:r>
      <w:r w:rsidR="005E12B0" w:rsidRPr="00C718A3">
        <w:rPr>
          <w:rFonts w:ascii="Times New Roman" w:hAnsi="Times New Roman" w:cs="Times New Roman"/>
          <w:bCs/>
        </w:rPr>
        <w:t>effect</w:t>
      </w:r>
      <w:r w:rsidR="00B6288B" w:rsidRPr="00C718A3">
        <w:rPr>
          <w:rFonts w:ascii="Times New Roman" w:hAnsi="Times New Roman" w:cs="Times New Roman"/>
          <w:bCs/>
        </w:rPr>
        <w:t xml:space="preserve"> of outside influence from companies such as Thomson Reuters</w:t>
      </w:r>
      <w:r w:rsidR="00AB671F" w:rsidRPr="00C718A3">
        <w:rPr>
          <w:rFonts w:ascii="Times New Roman" w:hAnsi="Times New Roman" w:cs="Times New Roman"/>
          <w:bCs/>
        </w:rPr>
        <w:t>.</w:t>
      </w:r>
      <w:r w:rsidR="00B6288B" w:rsidRPr="00C718A3">
        <w:rPr>
          <w:rFonts w:ascii="Times New Roman" w:hAnsi="Times New Roman" w:cs="Times New Roman"/>
          <w:bCs/>
        </w:rPr>
        <w:t xml:space="preserve"> </w:t>
      </w:r>
      <w:r w:rsidR="00FA7297" w:rsidRPr="00C718A3">
        <w:rPr>
          <w:rFonts w:ascii="Times New Roman" w:hAnsi="Times New Roman" w:cs="Times New Roman"/>
          <w:bCs/>
        </w:rPr>
        <w:t xml:space="preserve"> </w:t>
      </w:r>
      <w:r w:rsidR="00B6288B" w:rsidRPr="00C718A3">
        <w:rPr>
          <w:rFonts w:ascii="Times New Roman" w:hAnsi="Times New Roman" w:cs="Times New Roman"/>
          <w:bCs/>
        </w:rPr>
        <w:t>An interview with Jean Chenoweth provided insight on the history behind programs and awards related to 100 Top</w:t>
      </w:r>
      <w:r w:rsidR="00E23BEE" w:rsidRPr="00C718A3">
        <w:rPr>
          <w:rFonts w:ascii="Times New Roman" w:hAnsi="Times New Roman" w:cs="Times New Roman"/>
          <w:bCs/>
        </w:rPr>
        <w:t xml:space="preserve"> Hospitals</w:t>
      </w:r>
      <w:r w:rsidR="00B6288B" w:rsidRPr="00C718A3">
        <w:rPr>
          <w:rFonts w:ascii="Times New Roman" w:hAnsi="Times New Roman" w:cs="Times New Roman"/>
          <w:bCs/>
        </w:rPr>
        <w:t xml:space="preserve">.  The first 100 Top studies were originally published in the Wall Street Journal but shortly after </w:t>
      </w:r>
      <w:r w:rsidR="00E23BEE" w:rsidRPr="00C718A3">
        <w:rPr>
          <w:rFonts w:ascii="Times New Roman" w:hAnsi="Times New Roman" w:cs="Times New Roman"/>
          <w:bCs/>
        </w:rPr>
        <w:t xml:space="preserve">publication, </w:t>
      </w:r>
      <w:r w:rsidR="00B6288B" w:rsidRPr="00C718A3">
        <w:rPr>
          <w:rFonts w:ascii="Times New Roman" w:hAnsi="Times New Roman" w:cs="Times New Roman"/>
          <w:bCs/>
        </w:rPr>
        <w:t xml:space="preserve">Modern Healthcare took a strong interest at obtaining the information.  After the publication, what is now known as Thomson Reuters (previously HCIA) </w:t>
      </w:r>
      <w:r w:rsidR="00AB671F" w:rsidRPr="00C718A3">
        <w:rPr>
          <w:rFonts w:ascii="Times New Roman" w:hAnsi="Times New Roman" w:cs="Times New Roman"/>
          <w:bCs/>
        </w:rPr>
        <w:t xml:space="preserve">held an </w:t>
      </w:r>
      <w:r w:rsidR="00B6288B" w:rsidRPr="00C718A3">
        <w:rPr>
          <w:rFonts w:ascii="Times New Roman" w:hAnsi="Times New Roman" w:cs="Times New Roman"/>
          <w:bCs/>
        </w:rPr>
        <w:t xml:space="preserve">award luncheon to acknowledge hospitals selected as leaders in healthcare quality.  </w:t>
      </w:r>
      <w:r w:rsidR="00E23BEE" w:rsidRPr="00C718A3">
        <w:rPr>
          <w:rFonts w:ascii="Times New Roman" w:hAnsi="Times New Roman" w:cs="Times New Roman"/>
          <w:bCs/>
        </w:rPr>
        <w:t xml:space="preserve">The luncheon represented reward from an external source while </w:t>
      </w:r>
      <w:r w:rsidR="001C15E5" w:rsidRPr="00C718A3">
        <w:rPr>
          <w:rFonts w:ascii="Times New Roman" w:hAnsi="Times New Roman" w:cs="Times New Roman"/>
          <w:bCs/>
        </w:rPr>
        <w:t>winning organization</w:t>
      </w:r>
      <w:r w:rsidR="00677C5C" w:rsidRPr="00C718A3">
        <w:rPr>
          <w:rFonts w:ascii="Times New Roman" w:hAnsi="Times New Roman" w:cs="Times New Roman"/>
          <w:bCs/>
        </w:rPr>
        <w:t>s</w:t>
      </w:r>
      <w:r w:rsidR="001C15E5" w:rsidRPr="00C718A3">
        <w:rPr>
          <w:rFonts w:ascii="Times New Roman" w:hAnsi="Times New Roman" w:cs="Times New Roman"/>
          <w:bCs/>
        </w:rPr>
        <w:t xml:space="preserve"> offered internal reward</w:t>
      </w:r>
      <w:r w:rsidR="00B6288B" w:rsidRPr="00C718A3">
        <w:rPr>
          <w:rFonts w:ascii="Times New Roman" w:hAnsi="Times New Roman" w:cs="Times New Roman"/>
          <w:bCs/>
        </w:rPr>
        <w:t xml:space="preserve"> includ</w:t>
      </w:r>
      <w:r w:rsidR="001C15E5" w:rsidRPr="00C718A3">
        <w:rPr>
          <w:rFonts w:ascii="Times New Roman" w:hAnsi="Times New Roman" w:cs="Times New Roman"/>
          <w:bCs/>
        </w:rPr>
        <w:t>ing</w:t>
      </w:r>
      <w:r w:rsidR="00B6288B" w:rsidRPr="00C718A3">
        <w:rPr>
          <w:rFonts w:ascii="Times New Roman" w:hAnsi="Times New Roman" w:cs="Times New Roman"/>
          <w:bCs/>
        </w:rPr>
        <w:t xml:space="preserve"> private jet trips to the award</w:t>
      </w:r>
      <w:r w:rsidR="00AB671F" w:rsidRPr="00C718A3">
        <w:rPr>
          <w:rFonts w:ascii="Times New Roman" w:hAnsi="Times New Roman" w:cs="Times New Roman"/>
          <w:bCs/>
        </w:rPr>
        <w:t>s</w:t>
      </w:r>
      <w:r w:rsidR="00B6288B" w:rsidRPr="00C718A3">
        <w:rPr>
          <w:rFonts w:ascii="Times New Roman" w:hAnsi="Times New Roman" w:cs="Times New Roman"/>
          <w:bCs/>
        </w:rPr>
        <w:t xml:space="preserve"> lunch and financial </w:t>
      </w:r>
      <w:r w:rsidR="00AB671F" w:rsidRPr="00C718A3">
        <w:rPr>
          <w:rFonts w:ascii="Times New Roman" w:hAnsi="Times New Roman" w:cs="Times New Roman"/>
          <w:bCs/>
        </w:rPr>
        <w:t>reward</w:t>
      </w:r>
      <w:r w:rsidR="001C15E5" w:rsidRPr="00C718A3">
        <w:rPr>
          <w:rFonts w:ascii="Times New Roman" w:hAnsi="Times New Roman" w:cs="Times New Roman"/>
          <w:bCs/>
        </w:rPr>
        <w:t xml:space="preserve"> in the form of bonuses</w:t>
      </w:r>
      <w:r w:rsidR="00B6288B" w:rsidRPr="00C718A3">
        <w:rPr>
          <w:rFonts w:ascii="Times New Roman" w:hAnsi="Times New Roman" w:cs="Times New Roman"/>
          <w:bCs/>
        </w:rPr>
        <w:t xml:space="preserve">.  </w:t>
      </w:r>
      <w:r w:rsidR="00677C5C" w:rsidRPr="00C718A3">
        <w:rPr>
          <w:rFonts w:ascii="Times New Roman" w:hAnsi="Times New Roman" w:cs="Times New Roman"/>
          <w:bCs/>
        </w:rPr>
        <w:t>R</w:t>
      </w:r>
      <w:r w:rsidR="001C15E5" w:rsidRPr="00C718A3">
        <w:rPr>
          <w:rFonts w:ascii="Times New Roman" w:hAnsi="Times New Roman" w:cs="Times New Roman"/>
          <w:bCs/>
        </w:rPr>
        <w:t xml:space="preserve">eward </w:t>
      </w:r>
      <w:r w:rsidR="00677C5C" w:rsidRPr="00C718A3">
        <w:rPr>
          <w:rFonts w:ascii="Times New Roman" w:hAnsi="Times New Roman" w:cs="Times New Roman"/>
          <w:bCs/>
        </w:rPr>
        <w:t xml:space="preserve">represented success to the organization but also confirmed </w:t>
      </w:r>
      <w:r w:rsidR="00B6288B" w:rsidRPr="00C718A3">
        <w:rPr>
          <w:rFonts w:ascii="Times New Roman" w:hAnsi="Times New Roman" w:cs="Times New Roman"/>
          <w:bCs/>
        </w:rPr>
        <w:t xml:space="preserve">the </w:t>
      </w:r>
      <w:r w:rsidR="00B6288B" w:rsidRPr="00C718A3">
        <w:rPr>
          <w:rFonts w:ascii="Times New Roman" w:hAnsi="Times New Roman" w:cs="Times New Roman"/>
          <w:bCs/>
        </w:rPr>
        <w:lastRenderedPageBreak/>
        <w:t xml:space="preserve">importance </w:t>
      </w:r>
      <w:r w:rsidR="001C15E5" w:rsidRPr="00C718A3">
        <w:rPr>
          <w:rFonts w:ascii="Times New Roman" w:hAnsi="Times New Roman" w:cs="Times New Roman"/>
          <w:bCs/>
        </w:rPr>
        <w:t xml:space="preserve">of </w:t>
      </w:r>
      <w:r w:rsidR="00B6288B" w:rsidRPr="00C718A3">
        <w:rPr>
          <w:rFonts w:ascii="Times New Roman" w:hAnsi="Times New Roman" w:cs="Times New Roman"/>
          <w:bCs/>
        </w:rPr>
        <w:t>nonbiased organizations</w:t>
      </w:r>
      <w:r w:rsidR="005E12B0">
        <w:rPr>
          <w:rFonts w:ascii="Times New Roman" w:hAnsi="Times New Roman" w:cs="Times New Roman"/>
          <w:bCs/>
        </w:rPr>
        <w:t xml:space="preserve"> in</w:t>
      </w:r>
      <w:r w:rsidR="00B6288B" w:rsidRPr="00C718A3">
        <w:rPr>
          <w:rFonts w:ascii="Times New Roman" w:hAnsi="Times New Roman" w:cs="Times New Roman"/>
          <w:bCs/>
        </w:rPr>
        <w:t xml:space="preserve"> determining top health care hospitals, healthcare systems and those providing top care in cardiovascular care.</w:t>
      </w:r>
    </w:p>
    <w:p w:rsidR="00FA7297" w:rsidRPr="00C718A3" w:rsidRDefault="00DB332C" w:rsidP="00FE5A84">
      <w:pPr>
        <w:autoSpaceDE w:val="0"/>
        <w:autoSpaceDN w:val="0"/>
        <w:adjustRightInd w:val="0"/>
        <w:spacing w:after="0" w:line="480" w:lineRule="auto"/>
        <w:ind w:firstLine="720"/>
        <w:rPr>
          <w:rFonts w:ascii="Times New Roman" w:hAnsi="Times New Roman" w:cs="Times New Roman"/>
          <w:bCs/>
        </w:rPr>
      </w:pPr>
      <w:r w:rsidRPr="00C718A3">
        <w:rPr>
          <w:rFonts w:ascii="Times New Roman" w:hAnsi="Times New Roman" w:cs="Times New Roman"/>
          <w:bCs/>
        </w:rPr>
        <w:t xml:space="preserve"> </w:t>
      </w:r>
      <w:r w:rsidR="001C15E5" w:rsidRPr="00C718A3">
        <w:rPr>
          <w:rFonts w:ascii="Times New Roman" w:hAnsi="Times New Roman" w:cs="Times New Roman"/>
          <w:bCs/>
        </w:rPr>
        <w:t xml:space="preserve">Jean Chenoweth, </w:t>
      </w:r>
      <w:r w:rsidR="00202E07" w:rsidRPr="00C718A3">
        <w:rPr>
          <w:rFonts w:ascii="Times New Roman" w:hAnsi="Times New Roman" w:cs="Times New Roman"/>
        </w:rPr>
        <w:t>Senior Vice President of Clinical Improvement and 100 Top Hospitals</w:t>
      </w:r>
      <w:r w:rsidR="00202E07" w:rsidRPr="00C718A3">
        <w:rPr>
          <w:rFonts w:ascii="Times New Roman" w:hAnsi="Times New Roman" w:cs="Times New Roman"/>
          <w:bCs/>
        </w:rPr>
        <w:t xml:space="preserve"> of Thomson Reuters shared the </w:t>
      </w:r>
      <w:r w:rsidR="00FA7297" w:rsidRPr="00C718A3">
        <w:rPr>
          <w:rFonts w:ascii="Times New Roman" w:hAnsi="Times New Roman" w:cs="Times New Roman"/>
          <w:bCs/>
        </w:rPr>
        <w:t xml:space="preserve">evolution </w:t>
      </w:r>
      <w:r w:rsidR="00202E07" w:rsidRPr="00C718A3">
        <w:rPr>
          <w:rFonts w:ascii="Times New Roman" w:hAnsi="Times New Roman" w:cs="Times New Roman"/>
          <w:bCs/>
        </w:rPr>
        <w:t xml:space="preserve">of the 100 Top Hospital </w:t>
      </w:r>
      <w:r w:rsidR="00B6288B" w:rsidRPr="00C718A3">
        <w:rPr>
          <w:rFonts w:ascii="Times New Roman" w:hAnsi="Times New Roman" w:cs="Times New Roman"/>
          <w:bCs/>
        </w:rPr>
        <w:t xml:space="preserve">program </w:t>
      </w:r>
      <w:r w:rsidR="00202E07" w:rsidRPr="00C718A3">
        <w:rPr>
          <w:rFonts w:ascii="Times New Roman" w:hAnsi="Times New Roman" w:cs="Times New Roman"/>
          <w:bCs/>
        </w:rPr>
        <w:t>and recognition sought by hospitals</w:t>
      </w:r>
      <w:r w:rsidR="00B6288B" w:rsidRPr="00C718A3">
        <w:rPr>
          <w:rFonts w:ascii="Times New Roman" w:hAnsi="Times New Roman" w:cs="Times New Roman"/>
          <w:bCs/>
        </w:rPr>
        <w:t xml:space="preserve">.  </w:t>
      </w:r>
      <w:r w:rsidR="00D71439" w:rsidRPr="00C718A3">
        <w:rPr>
          <w:rFonts w:ascii="Times New Roman" w:hAnsi="Times New Roman" w:cs="Times New Roman"/>
          <w:bCs/>
        </w:rPr>
        <w:t>Ms. Chenoweth provided initial insight on cultural expectations that we could anticipate at the hospital we choose based on publically reported data for this facility.</w:t>
      </w:r>
    </w:p>
    <w:p w:rsidR="00B6288B" w:rsidRPr="00C718A3" w:rsidRDefault="00DC733E" w:rsidP="00FE5A84">
      <w:pPr>
        <w:autoSpaceDE w:val="0"/>
        <w:autoSpaceDN w:val="0"/>
        <w:adjustRightInd w:val="0"/>
        <w:spacing w:after="0" w:line="480" w:lineRule="auto"/>
        <w:ind w:firstLine="720"/>
        <w:rPr>
          <w:rFonts w:ascii="Times New Roman" w:hAnsi="Times New Roman" w:cs="Times New Roman"/>
          <w:bCs/>
        </w:rPr>
      </w:pPr>
      <w:r w:rsidRPr="00C718A3">
        <w:rPr>
          <w:rFonts w:ascii="Times New Roman" w:hAnsi="Times New Roman" w:cs="Times New Roman"/>
          <w:bCs/>
        </w:rPr>
        <w:t>Ms. Chenoweth</w:t>
      </w:r>
      <w:r w:rsidR="00B6288B" w:rsidRPr="00C718A3">
        <w:rPr>
          <w:rFonts w:ascii="Times New Roman" w:hAnsi="Times New Roman" w:cs="Times New Roman"/>
          <w:bCs/>
        </w:rPr>
        <w:t xml:space="preserve"> </w:t>
      </w:r>
      <w:r w:rsidRPr="00C718A3">
        <w:rPr>
          <w:rFonts w:ascii="Times New Roman" w:hAnsi="Times New Roman" w:cs="Times New Roman"/>
          <w:bCs/>
        </w:rPr>
        <w:t>explained</w:t>
      </w:r>
      <w:r w:rsidR="00B6288B" w:rsidRPr="00C718A3">
        <w:rPr>
          <w:rFonts w:ascii="Times New Roman" w:hAnsi="Times New Roman" w:cs="Times New Roman"/>
          <w:bCs/>
        </w:rPr>
        <w:t xml:space="preserve"> there are two types of hospitals:  first time winners and frequent winners.  Characteristics of first time winners have demonstrated the desire to build and solidify a culture of quality.  Ms. Chenoweth was quick to point out, however, </w:t>
      </w:r>
      <w:r w:rsidRPr="00C718A3">
        <w:rPr>
          <w:rFonts w:ascii="Times New Roman" w:hAnsi="Times New Roman" w:cs="Times New Roman"/>
          <w:bCs/>
        </w:rPr>
        <w:t xml:space="preserve">“first time winners </w:t>
      </w:r>
      <w:r w:rsidR="00B6288B" w:rsidRPr="00C718A3">
        <w:rPr>
          <w:rFonts w:ascii="Times New Roman" w:hAnsi="Times New Roman" w:cs="Times New Roman"/>
          <w:bCs/>
        </w:rPr>
        <w:t>are at high risk</w:t>
      </w:r>
      <w:r w:rsidRPr="00C718A3">
        <w:rPr>
          <w:rFonts w:ascii="Times New Roman" w:hAnsi="Times New Roman" w:cs="Times New Roman"/>
          <w:bCs/>
        </w:rPr>
        <w:t xml:space="preserve">” </w:t>
      </w:r>
      <w:r w:rsidR="00B6288B" w:rsidRPr="00C718A3">
        <w:rPr>
          <w:rFonts w:ascii="Times New Roman" w:hAnsi="Times New Roman" w:cs="Times New Roman"/>
          <w:bCs/>
        </w:rPr>
        <w:t xml:space="preserve">because they can take on the “we did it” attitude, which can lead to a break in </w:t>
      </w:r>
      <w:r w:rsidR="00DB332C" w:rsidRPr="00C718A3">
        <w:rPr>
          <w:rFonts w:ascii="Times New Roman" w:hAnsi="Times New Roman" w:cs="Times New Roman"/>
          <w:bCs/>
        </w:rPr>
        <w:t>m</w:t>
      </w:r>
      <w:r w:rsidR="00B6288B" w:rsidRPr="00C718A3">
        <w:rPr>
          <w:rFonts w:ascii="Times New Roman" w:hAnsi="Times New Roman" w:cs="Times New Roman"/>
          <w:bCs/>
        </w:rPr>
        <w:t xml:space="preserve">omentum causing them to slip backwards.  Frequent winners </w:t>
      </w:r>
      <w:r w:rsidRPr="00C718A3">
        <w:rPr>
          <w:rFonts w:ascii="Times New Roman" w:hAnsi="Times New Roman" w:cs="Times New Roman"/>
          <w:bCs/>
        </w:rPr>
        <w:t>are</w:t>
      </w:r>
      <w:r w:rsidR="00B6288B" w:rsidRPr="00C718A3">
        <w:rPr>
          <w:rFonts w:ascii="Times New Roman" w:hAnsi="Times New Roman" w:cs="Times New Roman"/>
          <w:bCs/>
        </w:rPr>
        <w:t xml:space="preserve"> found to have executives that understand change and how to drive </w:t>
      </w:r>
      <w:r w:rsidRPr="00C718A3">
        <w:rPr>
          <w:rFonts w:ascii="Times New Roman" w:hAnsi="Times New Roman" w:cs="Times New Roman"/>
          <w:bCs/>
        </w:rPr>
        <w:t>change</w:t>
      </w:r>
      <w:r w:rsidR="00B6288B" w:rsidRPr="00C718A3">
        <w:rPr>
          <w:rFonts w:ascii="Times New Roman" w:hAnsi="Times New Roman" w:cs="Times New Roman"/>
          <w:bCs/>
        </w:rPr>
        <w:t xml:space="preserve"> through their organizations.  Ms. Chenoweth was quick to point out that these characteristics are those you would find in an organization with effective communication, well developed </w:t>
      </w:r>
      <w:r w:rsidRPr="00C718A3">
        <w:rPr>
          <w:rFonts w:ascii="Times New Roman" w:hAnsi="Times New Roman" w:cs="Times New Roman"/>
          <w:bCs/>
        </w:rPr>
        <w:t>culture,</w:t>
      </w:r>
      <w:r w:rsidR="00B6288B" w:rsidRPr="00C718A3">
        <w:rPr>
          <w:rFonts w:ascii="Times New Roman" w:hAnsi="Times New Roman" w:cs="Times New Roman"/>
          <w:bCs/>
        </w:rPr>
        <w:t xml:space="preserve"> and is innovative in finding ways of continuous improvement.</w:t>
      </w:r>
    </w:p>
    <w:p w:rsidR="00B6288B" w:rsidRPr="00C718A3" w:rsidRDefault="00DB332C" w:rsidP="00DB332C">
      <w:pPr>
        <w:autoSpaceDE w:val="0"/>
        <w:autoSpaceDN w:val="0"/>
        <w:adjustRightInd w:val="0"/>
        <w:spacing w:after="0" w:line="480" w:lineRule="auto"/>
        <w:rPr>
          <w:rFonts w:ascii="Times New Roman" w:hAnsi="Times New Roman" w:cs="Times New Roman"/>
          <w:bCs/>
        </w:rPr>
      </w:pPr>
      <w:r w:rsidRPr="00C718A3">
        <w:rPr>
          <w:rFonts w:ascii="Times New Roman" w:hAnsi="Times New Roman" w:cs="Times New Roman"/>
          <w:bCs/>
        </w:rPr>
        <w:t xml:space="preserve">     </w:t>
      </w:r>
      <w:r w:rsidR="00B6288B" w:rsidRPr="00C718A3">
        <w:rPr>
          <w:rFonts w:ascii="Times New Roman" w:hAnsi="Times New Roman" w:cs="Times New Roman"/>
          <w:bCs/>
        </w:rPr>
        <w:t xml:space="preserve">These insights led to the question: What additional findings has Thomson Reuters been able to identify over the years that </w:t>
      </w:r>
      <w:r w:rsidR="00677C5C" w:rsidRPr="00C718A3">
        <w:rPr>
          <w:rFonts w:ascii="Times New Roman" w:hAnsi="Times New Roman" w:cs="Times New Roman"/>
          <w:bCs/>
        </w:rPr>
        <w:t>have a direct affect or influence</w:t>
      </w:r>
      <w:r w:rsidR="005E12B0">
        <w:rPr>
          <w:rFonts w:ascii="Times New Roman" w:hAnsi="Times New Roman" w:cs="Times New Roman"/>
          <w:bCs/>
        </w:rPr>
        <w:t xml:space="preserve"> to</w:t>
      </w:r>
      <w:r w:rsidR="00B6288B" w:rsidRPr="00C718A3">
        <w:rPr>
          <w:rFonts w:ascii="Times New Roman" w:hAnsi="Times New Roman" w:cs="Times New Roman"/>
          <w:bCs/>
        </w:rPr>
        <w:t xml:space="preserve"> culture </w:t>
      </w:r>
      <w:r w:rsidR="00677C5C" w:rsidRPr="00C718A3">
        <w:rPr>
          <w:rFonts w:ascii="Times New Roman" w:hAnsi="Times New Roman" w:cs="Times New Roman"/>
          <w:bCs/>
        </w:rPr>
        <w:t>within</w:t>
      </w:r>
      <w:r w:rsidR="00B6288B" w:rsidRPr="00C718A3">
        <w:rPr>
          <w:rFonts w:ascii="Times New Roman" w:hAnsi="Times New Roman" w:cs="Times New Roman"/>
          <w:bCs/>
        </w:rPr>
        <w:t xml:space="preserve"> organization</w:t>
      </w:r>
      <w:r w:rsidR="00677C5C" w:rsidRPr="00C718A3">
        <w:rPr>
          <w:rFonts w:ascii="Times New Roman" w:hAnsi="Times New Roman" w:cs="Times New Roman"/>
          <w:bCs/>
        </w:rPr>
        <w:t>s</w:t>
      </w:r>
      <w:r w:rsidR="00B6288B" w:rsidRPr="00C718A3">
        <w:rPr>
          <w:rFonts w:ascii="Times New Roman" w:hAnsi="Times New Roman" w:cs="Times New Roman"/>
          <w:bCs/>
        </w:rPr>
        <w:t xml:space="preserve">?  Ms. Chenoweth </w:t>
      </w:r>
      <w:r w:rsidR="001C644D" w:rsidRPr="00C718A3">
        <w:rPr>
          <w:rFonts w:ascii="Times New Roman" w:hAnsi="Times New Roman" w:cs="Times New Roman"/>
          <w:bCs/>
        </w:rPr>
        <w:t xml:space="preserve">stated, “Catholic organizations have become frequent winners of the 100 top awards, which we believe is because quality is built into the mission.”  Crain’s Detroit Business published an interview with Ms. Chenoweth shortly after our interview in which she stated, “Our data suggests that the leadership of health systems </w:t>
      </w:r>
      <w:r w:rsidR="00F813E8" w:rsidRPr="00C718A3">
        <w:rPr>
          <w:rFonts w:ascii="Times New Roman" w:hAnsi="Times New Roman" w:cs="Times New Roman"/>
          <w:bCs/>
        </w:rPr>
        <w:t>owned by</w:t>
      </w:r>
      <w:r w:rsidR="001C644D" w:rsidRPr="00C718A3">
        <w:rPr>
          <w:rFonts w:ascii="Times New Roman" w:hAnsi="Times New Roman" w:cs="Times New Roman"/>
          <w:bCs/>
        </w:rPr>
        <w:t xml:space="preserve"> churches may be the most active in aligning quality goals and monitoring achievement of mission across the system.”  </w:t>
      </w:r>
      <w:r w:rsidR="00B6288B" w:rsidRPr="00C718A3">
        <w:rPr>
          <w:rFonts w:ascii="Times New Roman" w:hAnsi="Times New Roman" w:cs="Times New Roman"/>
          <w:bCs/>
        </w:rPr>
        <w:t>The</w:t>
      </w:r>
      <w:r w:rsidR="00F813E8" w:rsidRPr="00C718A3">
        <w:rPr>
          <w:rFonts w:ascii="Times New Roman" w:hAnsi="Times New Roman" w:cs="Times New Roman"/>
          <w:bCs/>
        </w:rPr>
        <w:t xml:space="preserve"> data also demonstrates</w:t>
      </w:r>
      <w:r w:rsidR="00B6288B" w:rsidRPr="00C718A3">
        <w:rPr>
          <w:rFonts w:ascii="Times New Roman" w:hAnsi="Times New Roman" w:cs="Times New Roman"/>
          <w:bCs/>
        </w:rPr>
        <w:t xml:space="preserve"> not for profit </w:t>
      </w:r>
      <w:r w:rsidR="00F813E8" w:rsidRPr="00C718A3">
        <w:rPr>
          <w:rFonts w:ascii="Times New Roman" w:hAnsi="Times New Roman" w:cs="Times New Roman"/>
          <w:bCs/>
        </w:rPr>
        <w:t xml:space="preserve">organizations </w:t>
      </w:r>
      <w:r w:rsidR="00B6288B" w:rsidRPr="00C718A3">
        <w:rPr>
          <w:rFonts w:ascii="Times New Roman" w:hAnsi="Times New Roman" w:cs="Times New Roman"/>
          <w:bCs/>
        </w:rPr>
        <w:t>typically rate high</w:t>
      </w:r>
      <w:r w:rsidR="00677C5C" w:rsidRPr="00C718A3">
        <w:rPr>
          <w:rFonts w:ascii="Times New Roman" w:hAnsi="Times New Roman" w:cs="Times New Roman"/>
          <w:bCs/>
        </w:rPr>
        <w:t>er</w:t>
      </w:r>
      <w:r w:rsidR="00B6288B" w:rsidRPr="00C718A3">
        <w:rPr>
          <w:rFonts w:ascii="Times New Roman" w:hAnsi="Times New Roman" w:cs="Times New Roman"/>
          <w:bCs/>
        </w:rPr>
        <w:t xml:space="preserve"> than for profit hospitals </w:t>
      </w:r>
      <w:r w:rsidR="00F813E8" w:rsidRPr="00C718A3">
        <w:rPr>
          <w:rFonts w:ascii="Times New Roman" w:hAnsi="Times New Roman" w:cs="Times New Roman"/>
          <w:bCs/>
        </w:rPr>
        <w:t xml:space="preserve">with </w:t>
      </w:r>
      <w:r w:rsidR="00B6288B" w:rsidRPr="00C718A3">
        <w:rPr>
          <w:rFonts w:ascii="Times New Roman" w:hAnsi="Times New Roman" w:cs="Times New Roman"/>
          <w:bCs/>
        </w:rPr>
        <w:t xml:space="preserve">government hospitals </w:t>
      </w:r>
      <w:r w:rsidR="00F813E8" w:rsidRPr="00C718A3">
        <w:rPr>
          <w:rFonts w:ascii="Times New Roman" w:hAnsi="Times New Roman" w:cs="Times New Roman"/>
          <w:bCs/>
        </w:rPr>
        <w:t>lagging behind</w:t>
      </w:r>
      <w:r w:rsidR="00B6288B" w:rsidRPr="00C718A3">
        <w:rPr>
          <w:rFonts w:ascii="Times New Roman" w:hAnsi="Times New Roman" w:cs="Times New Roman"/>
          <w:bCs/>
        </w:rPr>
        <w:t xml:space="preserve">.  When asked her perspective she felt that government organizations had management challenges to overcome due to the political climate.  </w:t>
      </w:r>
      <w:r w:rsidR="00F813E8" w:rsidRPr="00C718A3">
        <w:rPr>
          <w:rFonts w:ascii="Times New Roman" w:hAnsi="Times New Roman" w:cs="Times New Roman"/>
          <w:bCs/>
        </w:rPr>
        <w:t xml:space="preserve">It is not clear why the differences between profit and non-profit.  The article indicates additional studies are necessary to determine differences and </w:t>
      </w:r>
      <w:r w:rsidR="005E12B0" w:rsidRPr="00C718A3">
        <w:rPr>
          <w:rFonts w:ascii="Times New Roman" w:hAnsi="Times New Roman" w:cs="Times New Roman"/>
          <w:bCs/>
        </w:rPr>
        <w:t>affect</w:t>
      </w:r>
      <w:r w:rsidR="00F813E8" w:rsidRPr="00C718A3">
        <w:rPr>
          <w:rFonts w:ascii="Times New Roman" w:hAnsi="Times New Roman" w:cs="Times New Roman"/>
          <w:bCs/>
        </w:rPr>
        <w:t xml:space="preserve"> on the future of these systems.  </w:t>
      </w:r>
      <w:r w:rsidR="00B6288B" w:rsidRPr="00C718A3">
        <w:rPr>
          <w:rFonts w:ascii="Times New Roman" w:hAnsi="Times New Roman" w:cs="Times New Roman"/>
          <w:bCs/>
        </w:rPr>
        <w:t>Finally, Ms Chenoweth provided some insight</w:t>
      </w:r>
      <w:r w:rsidR="005E12B0">
        <w:rPr>
          <w:rFonts w:ascii="Times New Roman" w:hAnsi="Times New Roman" w:cs="Times New Roman"/>
          <w:bCs/>
        </w:rPr>
        <w:t xml:space="preserve"> into</w:t>
      </w:r>
      <w:r w:rsidR="00B6288B" w:rsidRPr="00C718A3">
        <w:rPr>
          <w:rFonts w:ascii="Times New Roman" w:hAnsi="Times New Roman" w:cs="Times New Roman"/>
          <w:bCs/>
        </w:rPr>
        <w:t xml:space="preserve"> what to expect in the future.  It was pointed out that </w:t>
      </w:r>
      <w:r w:rsidR="00B6288B" w:rsidRPr="00C718A3">
        <w:rPr>
          <w:rFonts w:ascii="Times New Roman" w:hAnsi="Times New Roman" w:cs="Times New Roman"/>
          <w:bCs/>
        </w:rPr>
        <w:lastRenderedPageBreak/>
        <w:t>although COO’s want to make a difference</w:t>
      </w:r>
      <w:r w:rsidR="005E12B0">
        <w:rPr>
          <w:rFonts w:ascii="Times New Roman" w:hAnsi="Times New Roman" w:cs="Times New Roman"/>
          <w:bCs/>
        </w:rPr>
        <w:t>,</w:t>
      </w:r>
      <w:r w:rsidR="00B6288B" w:rsidRPr="00C718A3">
        <w:rPr>
          <w:rFonts w:ascii="Times New Roman" w:hAnsi="Times New Roman" w:cs="Times New Roman"/>
          <w:bCs/>
        </w:rPr>
        <w:t xml:space="preserve"> there has been resistance over the years and it can take a full generation before we see a complete cycle in healthcare.  This is believed to be evolving as curriculum at college and universities offer specialized courses.</w:t>
      </w:r>
    </w:p>
    <w:p w:rsidR="007A08B2" w:rsidRPr="00C718A3" w:rsidRDefault="00DB332C" w:rsidP="009D2491">
      <w:pPr>
        <w:autoSpaceDE w:val="0"/>
        <w:autoSpaceDN w:val="0"/>
        <w:adjustRightInd w:val="0"/>
        <w:spacing w:after="0" w:line="480" w:lineRule="auto"/>
        <w:rPr>
          <w:rFonts w:ascii="Times New Roman" w:hAnsi="Times New Roman" w:cs="Times New Roman"/>
        </w:rPr>
      </w:pPr>
      <w:r w:rsidRPr="00C718A3">
        <w:rPr>
          <w:rFonts w:ascii="Times New Roman" w:hAnsi="Times New Roman" w:cs="Times New Roman"/>
          <w:bCs/>
        </w:rPr>
        <w:t xml:space="preserve">     </w:t>
      </w:r>
      <w:r w:rsidR="00B6288B" w:rsidRPr="00C718A3">
        <w:rPr>
          <w:rFonts w:ascii="Times New Roman" w:hAnsi="Times New Roman" w:cs="Times New Roman"/>
          <w:bCs/>
        </w:rPr>
        <w:t xml:space="preserve">The final question posed to Ms Chenoweth was to determine if she could share new developments that will further affect culture within healthcare.  This question led to a presentation demonstrating the quadrants utilized in presenting specific data to hospital leadership.  All the data is placed on detailed graphs divided into four quadrants.  Each quadrant offers insight to the organizational strengths and weaknesses.  It guides them in realigning their mission, vision, and organizational goals with the objective </w:t>
      </w:r>
      <w:r w:rsidR="00677C5C" w:rsidRPr="00C718A3">
        <w:rPr>
          <w:rFonts w:ascii="Times New Roman" w:hAnsi="Times New Roman" w:cs="Times New Roman"/>
          <w:bCs/>
        </w:rPr>
        <w:t>of</w:t>
      </w:r>
      <w:r w:rsidR="00B6288B" w:rsidRPr="00C718A3">
        <w:rPr>
          <w:rFonts w:ascii="Times New Roman" w:hAnsi="Times New Roman" w:cs="Times New Roman"/>
          <w:bCs/>
        </w:rPr>
        <w:t xml:space="preserve"> having all measure</w:t>
      </w:r>
      <w:r w:rsidR="00F50DA9">
        <w:rPr>
          <w:rFonts w:ascii="Times New Roman" w:hAnsi="Times New Roman" w:cs="Times New Roman"/>
          <w:bCs/>
        </w:rPr>
        <w:t>s</w:t>
      </w:r>
      <w:r w:rsidR="00B6288B" w:rsidRPr="00C718A3">
        <w:rPr>
          <w:rFonts w:ascii="Times New Roman" w:hAnsi="Times New Roman" w:cs="Times New Roman"/>
          <w:bCs/>
        </w:rPr>
        <w:t xml:space="preserve"> in the upper </w:t>
      </w:r>
      <w:r w:rsidRPr="00C718A3">
        <w:rPr>
          <w:rFonts w:ascii="Times New Roman" w:hAnsi="Times New Roman" w:cs="Times New Roman"/>
          <w:bCs/>
        </w:rPr>
        <w:t>r</w:t>
      </w:r>
      <w:r w:rsidR="00B6288B" w:rsidRPr="00C718A3">
        <w:rPr>
          <w:rFonts w:ascii="Times New Roman" w:hAnsi="Times New Roman" w:cs="Times New Roman"/>
          <w:bCs/>
        </w:rPr>
        <w:t xml:space="preserve">ight quadrant.  The data points in the right upper quadrant </w:t>
      </w:r>
      <w:r w:rsidR="00FE5A84" w:rsidRPr="00C718A3">
        <w:rPr>
          <w:rFonts w:ascii="Times New Roman" w:hAnsi="Times New Roman" w:cs="Times New Roman"/>
          <w:bCs/>
        </w:rPr>
        <w:t xml:space="preserve">(see Appendix D) </w:t>
      </w:r>
      <w:r w:rsidR="00B6288B" w:rsidRPr="00C718A3">
        <w:rPr>
          <w:rFonts w:ascii="Times New Roman" w:hAnsi="Times New Roman" w:cs="Times New Roman"/>
          <w:bCs/>
        </w:rPr>
        <w:t>demonstrates leadership</w:t>
      </w:r>
      <w:r w:rsidR="00677C5C" w:rsidRPr="00C718A3">
        <w:rPr>
          <w:rFonts w:ascii="Times New Roman" w:hAnsi="Times New Roman" w:cs="Times New Roman"/>
          <w:bCs/>
        </w:rPr>
        <w:t>s cohesive front and success</w:t>
      </w:r>
      <w:r w:rsidR="00B6288B" w:rsidRPr="00C718A3">
        <w:rPr>
          <w:rFonts w:ascii="Times New Roman" w:hAnsi="Times New Roman" w:cs="Times New Roman"/>
          <w:bCs/>
        </w:rPr>
        <w:t xml:space="preserve"> driving change </w:t>
      </w:r>
      <w:r w:rsidR="00677C5C" w:rsidRPr="00C718A3">
        <w:rPr>
          <w:rFonts w:ascii="Times New Roman" w:hAnsi="Times New Roman" w:cs="Times New Roman"/>
          <w:bCs/>
        </w:rPr>
        <w:t xml:space="preserve">resulting in </w:t>
      </w:r>
      <w:r w:rsidR="00B6288B" w:rsidRPr="00C718A3">
        <w:rPr>
          <w:rFonts w:ascii="Times New Roman" w:hAnsi="Times New Roman" w:cs="Times New Roman"/>
          <w:bCs/>
        </w:rPr>
        <w:t>improv</w:t>
      </w:r>
      <w:r w:rsidR="00677C5C" w:rsidRPr="00C718A3">
        <w:rPr>
          <w:rFonts w:ascii="Times New Roman" w:hAnsi="Times New Roman" w:cs="Times New Roman"/>
          <w:bCs/>
        </w:rPr>
        <w:t>ed</w:t>
      </w:r>
      <w:r w:rsidR="00B6288B" w:rsidRPr="00C718A3">
        <w:rPr>
          <w:rFonts w:ascii="Times New Roman" w:hAnsi="Times New Roman" w:cs="Times New Roman"/>
          <w:bCs/>
        </w:rPr>
        <w:t xml:space="preserve"> quality and sa</w:t>
      </w:r>
      <w:r w:rsidR="00FE5A84" w:rsidRPr="00C718A3">
        <w:rPr>
          <w:rFonts w:ascii="Times New Roman" w:hAnsi="Times New Roman" w:cs="Times New Roman"/>
          <w:bCs/>
        </w:rPr>
        <w:t xml:space="preserve">fety </w:t>
      </w:r>
      <w:r w:rsidR="00B6288B" w:rsidRPr="00C718A3">
        <w:rPr>
          <w:rFonts w:ascii="Times New Roman" w:hAnsi="Times New Roman" w:cs="Times New Roman"/>
          <w:bCs/>
        </w:rPr>
        <w:t>to patients.</w:t>
      </w:r>
      <w:ins w:id="0" w:author="Susan finerty" w:date="2010-08-15T11:05:00Z">
        <w:r w:rsidR="00022EAF" w:rsidRPr="00C718A3">
          <w:rPr>
            <w:rFonts w:ascii="Times New Roman" w:hAnsi="Times New Roman" w:cs="Times New Roman"/>
            <w:bCs/>
          </w:rPr>
          <w:t xml:space="preserve">  </w:t>
        </w:r>
      </w:ins>
      <w:r w:rsidR="00962F5E" w:rsidRPr="00C718A3">
        <w:rPr>
          <w:rFonts w:ascii="Times New Roman" w:hAnsi="Times New Roman" w:cs="Times New Roman"/>
        </w:rPr>
        <w:t xml:space="preserve">  </w:t>
      </w:r>
    </w:p>
    <w:p w:rsidR="003E7767" w:rsidRPr="00C718A3" w:rsidRDefault="003E7767" w:rsidP="003E7767">
      <w:pPr>
        <w:spacing w:line="480" w:lineRule="auto"/>
        <w:rPr>
          <w:rFonts w:ascii="Times New Roman" w:hAnsi="Times New Roman" w:cs="Times New Roman"/>
          <w:b/>
        </w:rPr>
      </w:pPr>
      <w:r w:rsidRPr="00C718A3">
        <w:rPr>
          <w:rFonts w:ascii="Times New Roman" w:hAnsi="Times New Roman" w:cs="Times New Roman"/>
          <w:b/>
        </w:rPr>
        <w:t>Part 2: The Study</w:t>
      </w:r>
    </w:p>
    <w:p w:rsidR="00A51410" w:rsidRPr="00C718A3" w:rsidRDefault="00F50DA9" w:rsidP="003E7767">
      <w:pPr>
        <w:spacing w:line="480" w:lineRule="auto"/>
        <w:rPr>
          <w:rFonts w:ascii="Times New Roman" w:hAnsi="Times New Roman" w:cs="Times New Roman"/>
        </w:rPr>
      </w:pPr>
      <w:r>
        <w:rPr>
          <w:rFonts w:ascii="Times New Roman" w:hAnsi="Times New Roman" w:cs="Times New Roman"/>
        </w:rPr>
        <w:t xml:space="preserve">     </w:t>
      </w:r>
      <w:r w:rsidR="009E6549" w:rsidRPr="00C718A3">
        <w:rPr>
          <w:rFonts w:ascii="Times New Roman" w:hAnsi="Times New Roman" w:cs="Times New Roman"/>
        </w:rPr>
        <w:t xml:space="preserve">As we embarked on our endeavor to discover the impact publicly reported quality data and awards have on organizational culture, we conducted interviews of key leaders within the selected organization.  </w:t>
      </w:r>
      <w:r w:rsidR="00677C5C" w:rsidRPr="00C718A3">
        <w:rPr>
          <w:rFonts w:ascii="Times New Roman" w:hAnsi="Times New Roman" w:cs="Times New Roman"/>
        </w:rPr>
        <w:t xml:space="preserve">Given the objective of </w:t>
      </w:r>
      <w:r w:rsidR="003E7767" w:rsidRPr="00C718A3">
        <w:rPr>
          <w:rFonts w:ascii="Times New Roman" w:hAnsi="Times New Roman" w:cs="Times New Roman"/>
        </w:rPr>
        <w:t xml:space="preserve">seeking to obtain the </w:t>
      </w:r>
      <w:r w:rsidR="00677C5C" w:rsidRPr="00C718A3">
        <w:rPr>
          <w:rFonts w:ascii="Times New Roman" w:hAnsi="Times New Roman" w:cs="Times New Roman"/>
        </w:rPr>
        <w:t xml:space="preserve">impact public accessibility of quality data had on </w:t>
      </w:r>
      <w:r w:rsidR="003E7767" w:rsidRPr="00C718A3">
        <w:rPr>
          <w:rFonts w:ascii="Times New Roman" w:hAnsi="Times New Roman" w:cs="Times New Roman"/>
        </w:rPr>
        <w:t xml:space="preserve">organizational cultural, we focused our attention to interviews </w:t>
      </w:r>
      <w:r w:rsidR="00A51410" w:rsidRPr="00C718A3">
        <w:rPr>
          <w:rFonts w:ascii="Times New Roman" w:hAnsi="Times New Roman" w:cs="Times New Roman"/>
        </w:rPr>
        <w:t xml:space="preserve">with </w:t>
      </w:r>
      <w:r w:rsidR="003E7767" w:rsidRPr="00C718A3">
        <w:rPr>
          <w:rFonts w:ascii="Times New Roman" w:hAnsi="Times New Roman" w:cs="Times New Roman"/>
        </w:rPr>
        <w:t>leaders</w:t>
      </w:r>
      <w:r w:rsidR="00A51410" w:rsidRPr="00C718A3">
        <w:rPr>
          <w:rFonts w:ascii="Times New Roman" w:hAnsi="Times New Roman" w:cs="Times New Roman"/>
        </w:rPr>
        <w:t xml:space="preserve"> in </w:t>
      </w:r>
      <w:r w:rsidR="003E7767" w:rsidRPr="00C718A3">
        <w:rPr>
          <w:rFonts w:ascii="Times New Roman" w:hAnsi="Times New Roman" w:cs="Times New Roman"/>
        </w:rPr>
        <w:t xml:space="preserve">roles </w:t>
      </w:r>
      <w:r w:rsidR="00A51410" w:rsidRPr="00C718A3">
        <w:rPr>
          <w:rFonts w:ascii="Times New Roman" w:hAnsi="Times New Roman" w:cs="Times New Roman"/>
        </w:rPr>
        <w:t>that</w:t>
      </w:r>
      <w:r w:rsidR="003E7767" w:rsidRPr="00C718A3">
        <w:rPr>
          <w:rFonts w:ascii="Times New Roman" w:hAnsi="Times New Roman" w:cs="Times New Roman"/>
        </w:rPr>
        <w:t xml:space="preserve"> truly have the ability to provide such direction.  In this regard, our interviews encompassed the following leadership roles:  1.) President &amp; Chief Executive Officer; 2.) Senior Vice President and Chief Operating Officer; 3.) Vice President of Medical Affairs; and, 4.) Director of Standards Compliance &amp; Patient Safety Officer.  </w:t>
      </w:r>
    </w:p>
    <w:p w:rsidR="003E7767" w:rsidRPr="00C718A3" w:rsidRDefault="00F50DA9" w:rsidP="00F50DA9">
      <w:pPr>
        <w:spacing w:line="480" w:lineRule="auto"/>
        <w:rPr>
          <w:rFonts w:ascii="Times New Roman" w:hAnsi="Times New Roman" w:cs="Times New Roman"/>
        </w:rPr>
      </w:pPr>
      <w:r>
        <w:rPr>
          <w:rFonts w:ascii="Times New Roman" w:hAnsi="Times New Roman" w:cs="Times New Roman"/>
        </w:rPr>
        <w:t xml:space="preserve">     </w:t>
      </w:r>
      <w:r w:rsidR="003E7767" w:rsidRPr="00C718A3">
        <w:rPr>
          <w:rFonts w:ascii="Times New Roman" w:hAnsi="Times New Roman" w:cs="Times New Roman"/>
        </w:rPr>
        <w:t xml:space="preserve">Beginning this endeavor, </w:t>
      </w:r>
      <w:r w:rsidR="00A51410" w:rsidRPr="00C718A3">
        <w:rPr>
          <w:rFonts w:ascii="Times New Roman" w:hAnsi="Times New Roman" w:cs="Times New Roman"/>
        </w:rPr>
        <w:t>we</w:t>
      </w:r>
      <w:r w:rsidR="003E7767" w:rsidRPr="00C718A3">
        <w:rPr>
          <w:rFonts w:ascii="Times New Roman" w:hAnsi="Times New Roman" w:cs="Times New Roman"/>
        </w:rPr>
        <w:t xml:space="preserve"> began the interviews with the preconceived notion that such public reporting of quality data would be of grave concern due to its potential influence to the public’s selection of an institution for their healthcare needs.  However, as </w:t>
      </w:r>
      <w:r w:rsidR="00A51410" w:rsidRPr="00C718A3">
        <w:rPr>
          <w:rFonts w:ascii="Times New Roman" w:hAnsi="Times New Roman" w:cs="Times New Roman"/>
        </w:rPr>
        <w:t>we</w:t>
      </w:r>
      <w:r w:rsidR="003E7767" w:rsidRPr="00C718A3">
        <w:rPr>
          <w:rFonts w:ascii="Times New Roman" w:hAnsi="Times New Roman" w:cs="Times New Roman"/>
        </w:rPr>
        <w:t xml:space="preserve"> began the interviews, </w:t>
      </w:r>
      <w:r w:rsidR="00A51410" w:rsidRPr="00C718A3">
        <w:rPr>
          <w:rFonts w:ascii="Times New Roman" w:hAnsi="Times New Roman" w:cs="Times New Roman"/>
        </w:rPr>
        <w:t>we were</w:t>
      </w:r>
      <w:r w:rsidR="003E7767" w:rsidRPr="00C718A3">
        <w:rPr>
          <w:rFonts w:ascii="Times New Roman" w:hAnsi="Times New Roman" w:cs="Times New Roman"/>
        </w:rPr>
        <w:t xml:space="preserve"> quite shocked to discover universally amongst the leadership structure, this simply was not the case.  Engaging a consultant to elicit public opinion via surveys, the CEO sought to determine the public’s response and utilization of public reported quality data and its subsequent impact in determining whether they would or </w:t>
      </w:r>
      <w:r w:rsidR="003E7767" w:rsidRPr="00C718A3">
        <w:rPr>
          <w:rFonts w:ascii="Times New Roman" w:hAnsi="Times New Roman" w:cs="Times New Roman"/>
        </w:rPr>
        <w:lastRenderedPageBreak/>
        <w:t xml:space="preserve">would not use his organization in seeking healthcare.  Through these surveys, the president was able to determine a lack of knowledge or interest in such data in selecting their institution of choice for healthcare services.  Consequently, he made little if any effort toward cultural adjustments simply based on the public accessibility of defined quality data.  However, a greater concern surrounded the impending reimbursement </w:t>
      </w:r>
      <w:r w:rsidR="00D71439" w:rsidRPr="00C718A3">
        <w:rPr>
          <w:rFonts w:ascii="Times New Roman" w:hAnsi="Times New Roman" w:cs="Times New Roman"/>
        </w:rPr>
        <w:t>structures, which</w:t>
      </w:r>
      <w:r w:rsidR="003E7767" w:rsidRPr="00C718A3">
        <w:rPr>
          <w:rFonts w:ascii="Times New Roman" w:hAnsi="Times New Roman" w:cs="Times New Roman"/>
        </w:rPr>
        <w:t xml:space="preserve"> will soon encompass the ability of the institution to maintain or maximize their financial stability.  In noting the financial impact poor quality will bring to the institution, the leadership team has devoted time and attention to insuring the highest quality standards, driven by their unwavering devotion to the financial performance of the organization.  </w:t>
      </w:r>
    </w:p>
    <w:p w:rsidR="003E7767" w:rsidRPr="00C718A3" w:rsidRDefault="003E7767" w:rsidP="003E7767">
      <w:pPr>
        <w:spacing w:line="480" w:lineRule="auto"/>
        <w:rPr>
          <w:rFonts w:ascii="Times New Roman" w:hAnsi="Times New Roman" w:cs="Times New Roman"/>
        </w:rPr>
      </w:pPr>
      <w:r w:rsidRPr="00C718A3">
        <w:rPr>
          <w:rFonts w:ascii="Times New Roman" w:hAnsi="Times New Roman" w:cs="Times New Roman"/>
        </w:rPr>
        <w:t xml:space="preserve">     During the interviews, it equally became apparent from all those interviewed that a primary driving force behind their focus and subsequently, the organizations direction and cultural identity surrounded the faith-based mission and values to which they adhere.  This became apparent as the interviews progressed and the focus moved toward quality.  From the </w:t>
      </w:r>
      <w:smartTag w:uri="urn:schemas-microsoft-com:office:smarttags" w:element="stockticker">
        <w:r w:rsidRPr="00C718A3">
          <w:rPr>
            <w:rFonts w:ascii="Times New Roman" w:hAnsi="Times New Roman" w:cs="Times New Roman"/>
          </w:rPr>
          <w:t>CEO</w:t>
        </w:r>
      </w:smartTag>
      <w:r w:rsidRPr="00C718A3">
        <w:rPr>
          <w:rFonts w:ascii="Times New Roman" w:hAnsi="Times New Roman" w:cs="Times New Roman"/>
        </w:rPr>
        <w:t xml:space="preserve"> </w:t>
      </w:r>
      <w:r w:rsidR="00A51410" w:rsidRPr="00C718A3">
        <w:rPr>
          <w:rFonts w:ascii="Times New Roman" w:hAnsi="Times New Roman" w:cs="Times New Roman"/>
        </w:rPr>
        <w:t>and</w:t>
      </w:r>
      <w:r w:rsidRPr="00C718A3">
        <w:rPr>
          <w:rFonts w:ascii="Times New Roman" w:hAnsi="Times New Roman" w:cs="Times New Roman"/>
        </w:rPr>
        <w:t xml:space="preserve"> </w:t>
      </w:r>
      <w:smartTag w:uri="urn:schemas-microsoft-com:office:smarttags" w:element="stockticker">
        <w:r w:rsidRPr="00C718A3">
          <w:rPr>
            <w:rFonts w:ascii="Times New Roman" w:hAnsi="Times New Roman" w:cs="Times New Roman"/>
          </w:rPr>
          <w:t>COO</w:t>
        </w:r>
      </w:smartTag>
      <w:r w:rsidRPr="00C718A3">
        <w:rPr>
          <w:rFonts w:ascii="Times New Roman" w:hAnsi="Times New Roman" w:cs="Times New Roman"/>
        </w:rPr>
        <w:t xml:space="preserve"> </w:t>
      </w:r>
      <w:r w:rsidR="00A51410" w:rsidRPr="00C718A3">
        <w:rPr>
          <w:rFonts w:ascii="Times New Roman" w:hAnsi="Times New Roman" w:cs="Times New Roman"/>
        </w:rPr>
        <w:t xml:space="preserve">down the ladder of our </w:t>
      </w:r>
      <w:r w:rsidRPr="00C718A3">
        <w:rPr>
          <w:rFonts w:ascii="Times New Roman" w:hAnsi="Times New Roman" w:cs="Times New Roman"/>
        </w:rPr>
        <w:t xml:space="preserve">defined leaders, they equally stressed the role that the faith-based mission and values had toward defining organizational identity and quality.  As the Director of Standards Compliance &amp; Patient Safety stated: “Based on our guiding principles of faith, the respect for life, the mission to continue Christ’s ministry in our Franciscan tradition, and the nested organization vision, the expectation of high quality patient care is inevitable”.  This feeling was prevalent throughout the leadership structure, each indicting a core perception that the faith-based mission and vision was fundamental to the high quality standards and recognition the organization had received.  With the Sisters driving attention to the value of faith-based mission through monthly educational emails and their continued presence on the corporate board, they remain an influential driving force defining organizational direction and purpose, indirectly driving quality through their devotion to mission.  This was a point mentioned by all those interviewed surrounding the quality </w:t>
      </w:r>
      <w:r w:rsidR="00D71439" w:rsidRPr="00C718A3">
        <w:rPr>
          <w:rFonts w:ascii="Times New Roman" w:hAnsi="Times New Roman" w:cs="Times New Roman"/>
        </w:rPr>
        <w:t>recognition, which</w:t>
      </w:r>
      <w:r w:rsidRPr="00C718A3">
        <w:rPr>
          <w:rFonts w:ascii="Times New Roman" w:hAnsi="Times New Roman" w:cs="Times New Roman"/>
        </w:rPr>
        <w:t xml:space="preserve"> the institution has obtained from organizations such as Thompson-Reuters and Healthgrades to name a few.</w:t>
      </w:r>
    </w:p>
    <w:p w:rsidR="00C718A3" w:rsidRPr="00C718A3" w:rsidRDefault="00C718A3" w:rsidP="003E7767">
      <w:pPr>
        <w:spacing w:line="480" w:lineRule="auto"/>
        <w:rPr>
          <w:rFonts w:ascii="Times New Roman" w:hAnsi="Times New Roman" w:cs="Times New Roman"/>
          <w:b/>
          <w:u w:val="single"/>
        </w:rPr>
      </w:pPr>
    </w:p>
    <w:p w:rsidR="003E7767" w:rsidRPr="00C718A3" w:rsidRDefault="003E7767" w:rsidP="003E7767">
      <w:pPr>
        <w:spacing w:line="480" w:lineRule="auto"/>
        <w:rPr>
          <w:rFonts w:ascii="Times New Roman" w:hAnsi="Times New Roman" w:cs="Times New Roman"/>
          <w:b/>
        </w:rPr>
      </w:pPr>
      <w:r w:rsidRPr="00C718A3">
        <w:rPr>
          <w:rFonts w:ascii="Times New Roman" w:hAnsi="Times New Roman" w:cs="Times New Roman"/>
          <w:b/>
          <w:u w:val="single"/>
        </w:rPr>
        <w:lastRenderedPageBreak/>
        <w:t>Direct Impact</w:t>
      </w:r>
      <w:r w:rsidRPr="00C718A3">
        <w:rPr>
          <w:rFonts w:ascii="Times New Roman" w:hAnsi="Times New Roman" w:cs="Times New Roman"/>
          <w:b/>
        </w:rPr>
        <w:t>:</w:t>
      </w:r>
    </w:p>
    <w:p w:rsidR="003E7767" w:rsidRPr="00C718A3" w:rsidRDefault="003E7767" w:rsidP="003E7767">
      <w:pPr>
        <w:spacing w:line="480" w:lineRule="auto"/>
        <w:rPr>
          <w:rFonts w:ascii="Times New Roman" w:hAnsi="Times New Roman" w:cs="Times New Roman"/>
        </w:rPr>
      </w:pPr>
      <w:r w:rsidRPr="00C718A3">
        <w:rPr>
          <w:rFonts w:ascii="Times New Roman" w:hAnsi="Times New Roman" w:cs="Times New Roman"/>
          <w:b/>
        </w:rPr>
        <w:t xml:space="preserve">     </w:t>
      </w:r>
      <w:r w:rsidRPr="00C718A3">
        <w:rPr>
          <w:rFonts w:ascii="Times New Roman" w:hAnsi="Times New Roman" w:cs="Times New Roman"/>
        </w:rPr>
        <w:t xml:space="preserve">As noted above, the public accessibility </w:t>
      </w:r>
      <w:r w:rsidR="009E6549" w:rsidRPr="00C718A3">
        <w:rPr>
          <w:rFonts w:ascii="Times New Roman" w:hAnsi="Times New Roman" w:cs="Times New Roman"/>
        </w:rPr>
        <w:t>of neither quality</w:t>
      </w:r>
      <w:r w:rsidRPr="00C718A3">
        <w:rPr>
          <w:rFonts w:ascii="Times New Roman" w:hAnsi="Times New Roman" w:cs="Times New Roman"/>
        </w:rPr>
        <w:t xml:space="preserve"> data nor recognition for high quality standards </w:t>
      </w:r>
      <w:r w:rsidR="00A51410" w:rsidRPr="00C718A3">
        <w:rPr>
          <w:rFonts w:ascii="Times New Roman" w:hAnsi="Times New Roman" w:cs="Times New Roman"/>
        </w:rPr>
        <w:t>was the primary</w:t>
      </w:r>
      <w:r w:rsidRPr="00C718A3">
        <w:rPr>
          <w:rFonts w:ascii="Times New Roman" w:hAnsi="Times New Roman" w:cs="Times New Roman"/>
        </w:rPr>
        <w:t xml:space="preserve"> concern </w:t>
      </w:r>
      <w:r w:rsidR="00A51410" w:rsidRPr="00C718A3">
        <w:rPr>
          <w:rFonts w:ascii="Times New Roman" w:hAnsi="Times New Roman" w:cs="Times New Roman"/>
        </w:rPr>
        <w:t>of</w:t>
      </w:r>
      <w:r w:rsidRPr="00C718A3">
        <w:rPr>
          <w:rFonts w:ascii="Times New Roman" w:hAnsi="Times New Roman" w:cs="Times New Roman"/>
        </w:rPr>
        <w:t xml:space="preserve"> th</w:t>
      </w:r>
      <w:r w:rsidR="0080070E">
        <w:rPr>
          <w:rFonts w:ascii="Times New Roman" w:hAnsi="Times New Roman" w:cs="Times New Roman"/>
        </w:rPr>
        <w:t>e leadership team based on the public’s</w:t>
      </w:r>
      <w:r w:rsidRPr="00C718A3">
        <w:rPr>
          <w:rFonts w:ascii="Times New Roman" w:hAnsi="Times New Roman" w:cs="Times New Roman"/>
        </w:rPr>
        <w:t xml:space="preserve"> lack of attention to this information; however, they are granularly focused on these very same quality parameters based on their impending implications to reimbursement and financial stability.  During </w:t>
      </w:r>
      <w:r w:rsidR="00A51410" w:rsidRPr="00C718A3">
        <w:rPr>
          <w:rFonts w:ascii="Times New Roman" w:hAnsi="Times New Roman" w:cs="Times New Roman"/>
        </w:rPr>
        <w:t>our</w:t>
      </w:r>
      <w:r w:rsidRPr="00C718A3">
        <w:rPr>
          <w:rFonts w:ascii="Times New Roman" w:hAnsi="Times New Roman" w:cs="Times New Roman"/>
        </w:rPr>
        <w:t xml:space="preserve"> interview of the Senior Vice President &amp; Chief Operating Officer, as we began exploring the implications of public accessible quality data, </w:t>
      </w:r>
      <w:r w:rsidR="00A51410" w:rsidRPr="00C718A3">
        <w:rPr>
          <w:rFonts w:ascii="Times New Roman" w:hAnsi="Times New Roman" w:cs="Times New Roman"/>
        </w:rPr>
        <w:t>we were</w:t>
      </w:r>
      <w:r w:rsidRPr="00C718A3">
        <w:rPr>
          <w:rFonts w:ascii="Times New Roman" w:hAnsi="Times New Roman" w:cs="Times New Roman"/>
        </w:rPr>
        <w:t xml:space="preserve"> shocked to discover his overall lack of concern surrounding </w:t>
      </w:r>
      <w:r w:rsidR="00A51410" w:rsidRPr="00C718A3">
        <w:rPr>
          <w:rFonts w:ascii="Times New Roman" w:hAnsi="Times New Roman" w:cs="Times New Roman"/>
        </w:rPr>
        <w:t>publically reported</w:t>
      </w:r>
      <w:r w:rsidRPr="00C718A3">
        <w:rPr>
          <w:rFonts w:ascii="Times New Roman" w:hAnsi="Times New Roman" w:cs="Times New Roman"/>
        </w:rPr>
        <w:t xml:space="preserve"> data</w:t>
      </w:r>
      <w:r w:rsidR="00A51410" w:rsidRPr="00C718A3">
        <w:rPr>
          <w:rFonts w:ascii="Times New Roman" w:hAnsi="Times New Roman" w:cs="Times New Roman"/>
        </w:rPr>
        <w:t xml:space="preserve">.  We believed there </w:t>
      </w:r>
      <w:r w:rsidRPr="00C718A3">
        <w:rPr>
          <w:rFonts w:ascii="Times New Roman" w:hAnsi="Times New Roman" w:cs="Times New Roman"/>
        </w:rPr>
        <w:t xml:space="preserve">would inherently be concerns associated with the driving force this would have determining whether </w:t>
      </w:r>
      <w:r w:rsidR="00A51410" w:rsidRPr="00C718A3">
        <w:rPr>
          <w:rFonts w:ascii="Times New Roman" w:hAnsi="Times New Roman" w:cs="Times New Roman"/>
        </w:rPr>
        <w:t>patients</w:t>
      </w:r>
      <w:r w:rsidRPr="00C718A3">
        <w:rPr>
          <w:rFonts w:ascii="Times New Roman" w:hAnsi="Times New Roman" w:cs="Times New Roman"/>
        </w:rPr>
        <w:t xml:space="preserve"> would or would not use </w:t>
      </w:r>
      <w:r w:rsidR="00A51410" w:rsidRPr="00C718A3">
        <w:rPr>
          <w:rFonts w:ascii="Times New Roman" w:hAnsi="Times New Roman" w:cs="Times New Roman"/>
        </w:rPr>
        <w:t>their</w:t>
      </w:r>
      <w:r w:rsidRPr="00C718A3">
        <w:rPr>
          <w:rFonts w:ascii="Times New Roman" w:hAnsi="Times New Roman" w:cs="Times New Roman"/>
        </w:rPr>
        <w:t xml:space="preserve"> institution for healthcare needs.  </w:t>
      </w:r>
      <w:r w:rsidR="00D71439" w:rsidRPr="00C718A3">
        <w:rPr>
          <w:rFonts w:ascii="Times New Roman" w:hAnsi="Times New Roman" w:cs="Times New Roman"/>
        </w:rPr>
        <w:t>Stating,</w:t>
      </w:r>
      <w:r w:rsidRPr="00C718A3">
        <w:rPr>
          <w:rFonts w:ascii="Times New Roman" w:hAnsi="Times New Roman" w:cs="Times New Roman"/>
        </w:rPr>
        <w:t xml:space="preserve"> “I don’t believe that reporting of information to the public has changed the culture of the organization in a significant way.  However, I believe the recently passed healthcare reform bill that will change our financing system of paying for volume to paying for value will have a significant impact on our culture”, he clearly discounted the public’s perception as a factor for concern.  Inversely, the concerns were squarely focused </w:t>
      </w:r>
      <w:r w:rsidR="00A51410" w:rsidRPr="00C718A3">
        <w:rPr>
          <w:rFonts w:ascii="Times New Roman" w:hAnsi="Times New Roman" w:cs="Times New Roman"/>
        </w:rPr>
        <w:t>on</w:t>
      </w:r>
      <w:r w:rsidRPr="00C718A3">
        <w:rPr>
          <w:rFonts w:ascii="Times New Roman" w:hAnsi="Times New Roman" w:cs="Times New Roman"/>
        </w:rPr>
        <w:t xml:space="preserve"> financial implications associated with reimbursement.  In this regard, the President &amp; Chief Executive Officer validated this sentiment when he stated “We are spending much more time focused on achieving quality and satisfaction metrics today, in large part because the federal government is going to tie future payments to the achievement of these metrics which, not coincidentally, are consistent with the publicly reported data”.  Further expounding on this topic, the Senior Vice President &amp; Chief Operating Officer continued by stating “In a survey St. Francis recently conducted, a significant majority of consumers do not rely on public websites or hospital awards to choose their healthcare resource so these accolades are not key business drivers today”.  As </w:t>
      </w:r>
      <w:r w:rsidR="00A51410" w:rsidRPr="00C718A3">
        <w:rPr>
          <w:rFonts w:ascii="Times New Roman" w:hAnsi="Times New Roman" w:cs="Times New Roman"/>
        </w:rPr>
        <w:t xml:space="preserve">we </w:t>
      </w:r>
      <w:r w:rsidRPr="00C718A3">
        <w:rPr>
          <w:rFonts w:ascii="Times New Roman" w:hAnsi="Times New Roman" w:cs="Times New Roman"/>
        </w:rPr>
        <w:t xml:space="preserve">progressed through the various interviews, it quickly became apparent that </w:t>
      </w:r>
      <w:r w:rsidR="00A51410" w:rsidRPr="00C718A3">
        <w:rPr>
          <w:rFonts w:ascii="Times New Roman" w:hAnsi="Times New Roman" w:cs="Times New Roman"/>
        </w:rPr>
        <w:t>our</w:t>
      </w:r>
      <w:r w:rsidRPr="00C718A3">
        <w:rPr>
          <w:rFonts w:ascii="Times New Roman" w:hAnsi="Times New Roman" w:cs="Times New Roman"/>
        </w:rPr>
        <w:t xml:space="preserve"> preconceived notions were incorrect, thus the public accessibility of quality data was of little significance when it came to driving organizational culture.</w:t>
      </w:r>
    </w:p>
    <w:p w:rsidR="003E7767" w:rsidRPr="00C718A3" w:rsidRDefault="003E7767" w:rsidP="003E7767">
      <w:pPr>
        <w:spacing w:line="480" w:lineRule="auto"/>
        <w:rPr>
          <w:rFonts w:ascii="Times New Roman" w:hAnsi="Times New Roman" w:cs="Times New Roman"/>
        </w:rPr>
      </w:pPr>
      <w:r w:rsidRPr="00C718A3">
        <w:rPr>
          <w:rFonts w:ascii="Times New Roman" w:hAnsi="Times New Roman" w:cs="Times New Roman"/>
        </w:rPr>
        <w:t xml:space="preserve">     Focusing our attention to the other end of the spectrum, the institution has received numerous awards from quality driven institutions such as Thompson-Reuters and Healthgrades </w:t>
      </w:r>
      <w:r w:rsidR="00A51410" w:rsidRPr="00C718A3">
        <w:rPr>
          <w:rFonts w:ascii="Times New Roman" w:hAnsi="Times New Roman" w:cs="Times New Roman"/>
        </w:rPr>
        <w:t>for</w:t>
      </w:r>
      <w:r w:rsidRPr="00C718A3">
        <w:rPr>
          <w:rFonts w:ascii="Times New Roman" w:hAnsi="Times New Roman" w:cs="Times New Roman"/>
        </w:rPr>
        <w:t xml:space="preserve"> their achievement of </w:t>
      </w:r>
      <w:r w:rsidRPr="00C718A3">
        <w:rPr>
          <w:rFonts w:ascii="Times New Roman" w:hAnsi="Times New Roman" w:cs="Times New Roman"/>
        </w:rPr>
        <w:lastRenderedPageBreak/>
        <w:t>exceptional quality standards but again, leadership sees little value or driving force behind this acknowledgement.  During my interview with the President &amp; Chief Executive Officer, he supported this concept through his statement “I do not believe that awards are value adds to the organization.  Having said that, it is always nice to be recognized for a job well done and we are very appreciative of recognition that comes our way</w:t>
      </w:r>
      <w:r w:rsidR="00D71439" w:rsidRPr="00C718A3">
        <w:rPr>
          <w:rFonts w:ascii="Times New Roman" w:hAnsi="Times New Roman" w:cs="Times New Roman"/>
        </w:rPr>
        <w:t>.”</w:t>
      </w:r>
      <w:r w:rsidRPr="00C718A3">
        <w:rPr>
          <w:rFonts w:ascii="Times New Roman" w:hAnsi="Times New Roman" w:cs="Times New Roman"/>
        </w:rPr>
        <w:t xml:space="preserve">  Again, this came as a great surprise to </w:t>
      </w:r>
      <w:r w:rsidR="00A51410" w:rsidRPr="00C718A3">
        <w:rPr>
          <w:rFonts w:ascii="Times New Roman" w:hAnsi="Times New Roman" w:cs="Times New Roman"/>
        </w:rPr>
        <w:t>us</w:t>
      </w:r>
      <w:r w:rsidRPr="00C718A3">
        <w:rPr>
          <w:rFonts w:ascii="Times New Roman" w:hAnsi="Times New Roman" w:cs="Times New Roman"/>
        </w:rPr>
        <w:t xml:space="preserve">, believing that such accolades would surely provide a positive influence to the leadership team and clinicians as they sought to highlight their value-driven care surrounding quality.  Based on </w:t>
      </w:r>
      <w:r w:rsidR="00A51410" w:rsidRPr="00C718A3">
        <w:rPr>
          <w:rFonts w:ascii="Times New Roman" w:hAnsi="Times New Roman" w:cs="Times New Roman"/>
        </w:rPr>
        <w:t>our</w:t>
      </w:r>
      <w:r w:rsidRPr="00C718A3">
        <w:rPr>
          <w:rFonts w:ascii="Times New Roman" w:hAnsi="Times New Roman" w:cs="Times New Roman"/>
        </w:rPr>
        <w:t xml:space="preserve"> discussion with the core leadership team, they universally failed to acknowledge any value added from such recognition</w:t>
      </w:r>
      <w:r w:rsidR="00D71439" w:rsidRPr="00C718A3">
        <w:rPr>
          <w:rFonts w:ascii="Times New Roman" w:hAnsi="Times New Roman" w:cs="Times New Roman"/>
        </w:rPr>
        <w:t xml:space="preserve">.  </w:t>
      </w:r>
      <w:r w:rsidRPr="00C718A3">
        <w:rPr>
          <w:rFonts w:ascii="Times New Roman" w:hAnsi="Times New Roman" w:cs="Times New Roman"/>
        </w:rPr>
        <w:t>However, although verbally making these statements, we could not help but notice a large banner hanging outside the organization proclaiming to the public their recently awarded 100 Top Hospitals recognition by Thomson Reuters.  Thus, although leadership fails to acknowledge the influence to culture this award brings, it clearly had an impact on their actions in regards to highlighting their accomplishments</w:t>
      </w:r>
      <w:r w:rsidR="00D71439" w:rsidRPr="00C718A3">
        <w:rPr>
          <w:rFonts w:ascii="Times New Roman" w:hAnsi="Times New Roman" w:cs="Times New Roman"/>
        </w:rPr>
        <w:t xml:space="preserve">.  </w:t>
      </w:r>
      <w:r w:rsidRPr="00C718A3">
        <w:rPr>
          <w:rFonts w:ascii="Times New Roman" w:hAnsi="Times New Roman" w:cs="Times New Roman"/>
        </w:rPr>
        <w:t>Furthermore, leadership captured the value of this recognition with their staff through congratulatory banners and signs praising their staff for “their” accomplishment</w:t>
      </w:r>
      <w:r w:rsidR="00D71439" w:rsidRPr="00C718A3">
        <w:rPr>
          <w:rFonts w:ascii="Times New Roman" w:hAnsi="Times New Roman" w:cs="Times New Roman"/>
        </w:rPr>
        <w:t xml:space="preserve">.  </w:t>
      </w:r>
      <w:r w:rsidRPr="00C718A3">
        <w:rPr>
          <w:rFonts w:ascii="Times New Roman" w:hAnsi="Times New Roman" w:cs="Times New Roman"/>
        </w:rPr>
        <w:t xml:space="preserve">Here again, the leadership used this national recognition as leverage in enhancing the staff’s feelings of ownership and pride in their work.  In eliciting these feelings within the staff, they captured their sense of pride, made them feel good about their work and work efforts, and perpetuated the desire to continue to perform at a high level, structural motivation at its finest!  </w:t>
      </w:r>
    </w:p>
    <w:p w:rsidR="003E7767" w:rsidRPr="00C718A3" w:rsidRDefault="003E7767" w:rsidP="003E7767">
      <w:pPr>
        <w:spacing w:line="480" w:lineRule="auto"/>
        <w:rPr>
          <w:rFonts w:ascii="Times New Roman" w:hAnsi="Times New Roman" w:cs="Times New Roman"/>
          <w:u w:val="single"/>
        </w:rPr>
      </w:pPr>
      <w:r w:rsidRPr="00C718A3">
        <w:rPr>
          <w:rFonts w:ascii="Times New Roman" w:hAnsi="Times New Roman" w:cs="Times New Roman"/>
          <w:b/>
          <w:u w:val="single"/>
        </w:rPr>
        <w:t>Indirect Impact:</w:t>
      </w:r>
    </w:p>
    <w:p w:rsidR="003E7767" w:rsidRPr="00C718A3" w:rsidRDefault="003E7767" w:rsidP="003E7767">
      <w:pPr>
        <w:spacing w:line="480" w:lineRule="auto"/>
        <w:rPr>
          <w:rFonts w:ascii="Times New Roman" w:hAnsi="Times New Roman" w:cs="Times New Roman"/>
        </w:rPr>
      </w:pPr>
      <w:r w:rsidRPr="00C718A3">
        <w:rPr>
          <w:rFonts w:ascii="Times New Roman" w:hAnsi="Times New Roman" w:cs="Times New Roman"/>
        </w:rPr>
        <w:t xml:space="preserve">     Coming to the realization that public access and perception of quality data lacked leverage against</w:t>
      </w:r>
      <w:r w:rsidRPr="00C718A3">
        <w:rPr>
          <w:rFonts w:ascii="Times New Roman" w:hAnsi="Times New Roman" w:cs="Times New Roman"/>
          <w:color w:val="FF0000"/>
        </w:rPr>
        <w:t xml:space="preserve"> </w:t>
      </w:r>
      <w:r w:rsidRPr="00C718A3">
        <w:rPr>
          <w:rFonts w:ascii="Times New Roman" w:hAnsi="Times New Roman" w:cs="Times New Roman"/>
        </w:rPr>
        <w:t xml:space="preserve">organizational culture, we quickly came to recognize the indirect impact to leadership and their cultural transformation </w:t>
      </w:r>
      <w:r w:rsidR="00755638" w:rsidRPr="00C718A3">
        <w:rPr>
          <w:rFonts w:ascii="Times New Roman" w:hAnsi="Times New Roman" w:cs="Times New Roman"/>
        </w:rPr>
        <w:t xml:space="preserve">that </w:t>
      </w:r>
      <w:r w:rsidRPr="00C718A3">
        <w:rPr>
          <w:rFonts w:ascii="Times New Roman" w:hAnsi="Times New Roman" w:cs="Times New Roman"/>
        </w:rPr>
        <w:t>quality data had as it related to reimbursement and financial impact.  As we noted above, the reporting of defined quality parameters on public accessible websites for their review and scrutiny was of little concern to the leadership given the little value the public itself pays to this information in selecting an institution for their healthcare</w:t>
      </w:r>
      <w:r w:rsidR="00D71439" w:rsidRPr="00C718A3">
        <w:rPr>
          <w:rFonts w:ascii="Times New Roman" w:hAnsi="Times New Roman" w:cs="Times New Roman"/>
        </w:rPr>
        <w:t xml:space="preserve">.  </w:t>
      </w:r>
      <w:r w:rsidR="00A51410" w:rsidRPr="00C718A3">
        <w:rPr>
          <w:rFonts w:ascii="Times New Roman" w:hAnsi="Times New Roman" w:cs="Times New Roman"/>
        </w:rPr>
        <w:t>We fou</w:t>
      </w:r>
      <w:r w:rsidR="00FD547F" w:rsidRPr="00C718A3">
        <w:rPr>
          <w:rFonts w:ascii="Times New Roman" w:hAnsi="Times New Roman" w:cs="Times New Roman"/>
        </w:rPr>
        <w:t>n</w:t>
      </w:r>
      <w:r w:rsidR="00A51410" w:rsidRPr="00C718A3">
        <w:rPr>
          <w:rFonts w:ascii="Times New Roman" w:hAnsi="Times New Roman" w:cs="Times New Roman"/>
        </w:rPr>
        <w:t xml:space="preserve">d their driving force behind cultural development did not reside with </w:t>
      </w:r>
      <w:r w:rsidR="00FD547F" w:rsidRPr="00C718A3">
        <w:rPr>
          <w:rFonts w:ascii="Times New Roman" w:hAnsi="Times New Roman" w:cs="Times New Roman"/>
        </w:rPr>
        <w:t xml:space="preserve">public accessibility of data, but with the impending reimbursement </w:t>
      </w:r>
      <w:r w:rsidR="00FD547F" w:rsidRPr="00C718A3">
        <w:rPr>
          <w:rFonts w:ascii="Times New Roman" w:hAnsi="Times New Roman" w:cs="Times New Roman"/>
        </w:rPr>
        <w:lastRenderedPageBreak/>
        <w:t>structures associated with governmental payments</w:t>
      </w:r>
      <w:r w:rsidR="00D71439" w:rsidRPr="00C718A3">
        <w:rPr>
          <w:rFonts w:ascii="Times New Roman" w:hAnsi="Times New Roman" w:cs="Times New Roman"/>
        </w:rPr>
        <w:t xml:space="preserve">.  </w:t>
      </w:r>
      <w:r w:rsidR="000A10A8">
        <w:rPr>
          <w:rFonts w:ascii="Times New Roman" w:hAnsi="Times New Roman" w:cs="Times New Roman"/>
        </w:rPr>
        <w:t>E</w:t>
      </w:r>
      <w:r w:rsidRPr="00C718A3">
        <w:rPr>
          <w:rFonts w:ascii="Times New Roman" w:hAnsi="Times New Roman" w:cs="Times New Roman"/>
        </w:rPr>
        <w:t xml:space="preserve">ncompassing approximately 50% of </w:t>
      </w:r>
      <w:r w:rsidR="00C36380" w:rsidRPr="00C718A3">
        <w:rPr>
          <w:rFonts w:ascii="Times New Roman" w:hAnsi="Times New Roman" w:cs="Times New Roman"/>
        </w:rPr>
        <w:t>institutions</w:t>
      </w:r>
      <w:r w:rsidRPr="00C718A3">
        <w:rPr>
          <w:rFonts w:ascii="Times New Roman" w:hAnsi="Times New Roman" w:cs="Times New Roman"/>
        </w:rPr>
        <w:t xml:space="preserve"> revenue stream, </w:t>
      </w:r>
      <w:bookmarkStart w:id="1" w:name="_GoBack"/>
      <w:bookmarkEnd w:id="1"/>
      <w:r w:rsidR="000A10A8">
        <w:rPr>
          <w:rFonts w:ascii="Times New Roman" w:hAnsi="Times New Roman" w:cs="Times New Roman"/>
        </w:rPr>
        <w:t>pending governmental payment</w:t>
      </w:r>
      <w:r w:rsidR="00C36380" w:rsidRPr="00C718A3">
        <w:rPr>
          <w:rFonts w:ascii="Times New Roman" w:hAnsi="Times New Roman" w:cs="Times New Roman"/>
        </w:rPr>
        <w:t xml:space="preserve"> structures </w:t>
      </w:r>
      <w:r w:rsidR="000A10A8">
        <w:rPr>
          <w:rFonts w:ascii="Times New Roman" w:hAnsi="Times New Roman" w:cs="Times New Roman"/>
        </w:rPr>
        <w:t>associated with</w:t>
      </w:r>
      <w:r w:rsidR="00C36380" w:rsidRPr="00C718A3">
        <w:rPr>
          <w:rFonts w:ascii="Times New Roman" w:hAnsi="Times New Roman" w:cs="Times New Roman"/>
        </w:rPr>
        <w:t xml:space="preserve"> </w:t>
      </w:r>
      <w:r w:rsidRPr="00C718A3">
        <w:rPr>
          <w:rFonts w:ascii="Times New Roman" w:hAnsi="Times New Roman" w:cs="Times New Roman"/>
        </w:rPr>
        <w:t xml:space="preserve">quality </w:t>
      </w:r>
      <w:r w:rsidR="00C36380" w:rsidRPr="00C718A3">
        <w:rPr>
          <w:rFonts w:ascii="Times New Roman" w:hAnsi="Times New Roman" w:cs="Times New Roman"/>
        </w:rPr>
        <w:t xml:space="preserve">measures </w:t>
      </w:r>
      <w:r w:rsidR="000A10A8">
        <w:rPr>
          <w:rFonts w:ascii="Times New Roman" w:hAnsi="Times New Roman" w:cs="Times New Roman"/>
        </w:rPr>
        <w:t>is of great concern, especially</w:t>
      </w:r>
      <w:r w:rsidRPr="00C718A3">
        <w:rPr>
          <w:rFonts w:ascii="Times New Roman" w:hAnsi="Times New Roman" w:cs="Times New Roman"/>
        </w:rPr>
        <w:t xml:space="preserve"> given third party payers willingness to follow the guidelines outlined by the governmental regulations.  Consequently, we find the financial impacts surrounding these quality markers on reimbursement the driving force behind leadership’s attention and subsequent modification to organizational culture.  In this regard, the leadership team focuses a great deal of time and attention in defining and driving culture </w:t>
      </w:r>
      <w:r w:rsidR="00C36380" w:rsidRPr="00C718A3">
        <w:rPr>
          <w:rFonts w:ascii="Times New Roman" w:hAnsi="Times New Roman" w:cs="Times New Roman"/>
        </w:rPr>
        <w:t>to meet</w:t>
      </w:r>
      <w:r w:rsidRPr="00C718A3">
        <w:rPr>
          <w:rFonts w:ascii="Times New Roman" w:hAnsi="Times New Roman" w:cs="Times New Roman"/>
        </w:rPr>
        <w:t xml:space="preserve"> the defined quality parameters.  Highlighting this focus, the Senior Vice President &amp; Chief Operating Officer stated</w:t>
      </w:r>
      <w:r w:rsidR="00C36380" w:rsidRPr="00C718A3">
        <w:rPr>
          <w:rFonts w:ascii="Times New Roman" w:hAnsi="Times New Roman" w:cs="Times New Roman"/>
        </w:rPr>
        <w:t xml:space="preserve">, </w:t>
      </w:r>
      <w:r w:rsidRPr="00C718A3">
        <w:rPr>
          <w:rFonts w:ascii="Times New Roman" w:hAnsi="Times New Roman" w:cs="Times New Roman"/>
        </w:rPr>
        <w:t>“When we do not receive a 5-star rating from Healthgrades, our Quality department takes a deep dive into the data to determine where we fell short of 5-star performance and puts appropriate corrective actions in place to facilitate improvement</w:t>
      </w:r>
      <w:r w:rsidR="00C36380" w:rsidRPr="00C718A3">
        <w:rPr>
          <w:rFonts w:ascii="Times New Roman" w:hAnsi="Times New Roman" w:cs="Times New Roman"/>
        </w:rPr>
        <w:t>.</w:t>
      </w:r>
      <w:r w:rsidRPr="00C718A3">
        <w:rPr>
          <w:rFonts w:ascii="Times New Roman" w:hAnsi="Times New Roman" w:cs="Times New Roman"/>
        </w:rPr>
        <w:t>”  Clearly, they are vested in meeting or exceeding the quality matrix for success.</w:t>
      </w:r>
    </w:p>
    <w:p w:rsidR="00C36380" w:rsidRPr="00C718A3" w:rsidRDefault="003E7767" w:rsidP="003E7767">
      <w:pPr>
        <w:spacing w:line="480" w:lineRule="auto"/>
        <w:rPr>
          <w:rFonts w:ascii="Times New Roman" w:hAnsi="Times New Roman" w:cs="Times New Roman"/>
        </w:rPr>
      </w:pPr>
      <w:r w:rsidRPr="00C718A3">
        <w:rPr>
          <w:rFonts w:ascii="Times New Roman" w:hAnsi="Times New Roman" w:cs="Times New Roman"/>
        </w:rPr>
        <w:t xml:space="preserve">     Setting the expectations for quality, leadership extends their efforts through utilization of consultants and institutional benchmarks in establishing guidelines and markers defining levels of performance.  Responsibility and accountability is established with the management structure to obtain or exceed these markers.  Detailed action plans and defined time parameters are required for any performance below these set levels subsequently leading to defined periods whereby compliance must be obtained or repercussions will ensue.  The principle of structural motivation comes into play-staff recognition for success while establishing well-defined accountability and responsibility structures in outlining expected performance.  </w:t>
      </w:r>
    </w:p>
    <w:p w:rsidR="003E7767" w:rsidRPr="00C718A3" w:rsidRDefault="003E7767" w:rsidP="003E7767">
      <w:pPr>
        <w:spacing w:line="480" w:lineRule="auto"/>
        <w:rPr>
          <w:rFonts w:ascii="Times New Roman" w:hAnsi="Times New Roman" w:cs="Times New Roman"/>
        </w:rPr>
      </w:pPr>
      <w:r w:rsidRPr="00C718A3">
        <w:rPr>
          <w:rFonts w:ascii="Times New Roman" w:hAnsi="Times New Roman" w:cs="Times New Roman"/>
        </w:rPr>
        <w:t xml:space="preserve">     During the course of the interview, the influence of governmental standards on leadership direction was apparent.  This directly correlates to the information noted above, the driving forces behind newly defined reimbursement structures associated with quality data, a key force behind organizational financial performance.  In attempting to meet these demands, leadership has expanded its quality associated leadership team and staff, setting expectations for them to define processes and patient care </w:t>
      </w:r>
      <w:r w:rsidR="00D71439" w:rsidRPr="00C718A3">
        <w:rPr>
          <w:rFonts w:ascii="Times New Roman" w:hAnsi="Times New Roman" w:cs="Times New Roman"/>
        </w:rPr>
        <w:t>standards, which</w:t>
      </w:r>
      <w:r w:rsidRPr="00C718A3">
        <w:rPr>
          <w:rFonts w:ascii="Times New Roman" w:hAnsi="Times New Roman" w:cs="Times New Roman"/>
        </w:rPr>
        <w:t xml:space="preserve"> will meet </w:t>
      </w:r>
      <w:r w:rsidR="00C36380" w:rsidRPr="00C718A3">
        <w:rPr>
          <w:rFonts w:ascii="Times New Roman" w:hAnsi="Times New Roman" w:cs="Times New Roman"/>
        </w:rPr>
        <w:t xml:space="preserve">or exceed </w:t>
      </w:r>
      <w:r w:rsidRPr="00C718A3">
        <w:rPr>
          <w:rFonts w:ascii="Times New Roman" w:hAnsi="Times New Roman" w:cs="Times New Roman"/>
        </w:rPr>
        <w:t xml:space="preserve">expected quality standards.  Utilizing Healthgrades five star rating as their barometer, quality staff is required to develop detailed action plans outlining </w:t>
      </w:r>
      <w:r w:rsidR="00D71439" w:rsidRPr="00C718A3">
        <w:rPr>
          <w:rFonts w:ascii="Times New Roman" w:hAnsi="Times New Roman" w:cs="Times New Roman"/>
        </w:rPr>
        <w:t>steps, which</w:t>
      </w:r>
      <w:r w:rsidRPr="00C718A3">
        <w:rPr>
          <w:rFonts w:ascii="Times New Roman" w:hAnsi="Times New Roman" w:cs="Times New Roman"/>
        </w:rPr>
        <w:t xml:space="preserve"> will be taken to </w:t>
      </w:r>
      <w:r w:rsidRPr="00C718A3">
        <w:rPr>
          <w:rFonts w:ascii="Times New Roman" w:hAnsi="Times New Roman" w:cs="Times New Roman"/>
        </w:rPr>
        <w:lastRenderedPageBreak/>
        <w:t>obtain five star ratings for any quality standards of which this rating is not achieved.  Furthering these efforts, the institutional management team and staff are fully engaged in activating these plans, tying accomplishment to their performance reviews</w:t>
      </w:r>
      <w:r w:rsidR="00D71439" w:rsidRPr="00C718A3">
        <w:rPr>
          <w:rFonts w:ascii="Times New Roman" w:hAnsi="Times New Roman" w:cs="Times New Roman"/>
        </w:rPr>
        <w:t xml:space="preserve">.  </w:t>
      </w:r>
      <w:r w:rsidR="00755638" w:rsidRPr="00C718A3">
        <w:rPr>
          <w:rFonts w:ascii="Times New Roman" w:hAnsi="Times New Roman" w:cs="Times New Roman"/>
        </w:rPr>
        <w:t xml:space="preserve">Based on these principles, the institution engages in establishing yearly goals and objectives that incorporate the quality standards.  </w:t>
      </w:r>
      <w:r w:rsidRPr="00C718A3">
        <w:rPr>
          <w:rFonts w:ascii="Times New Roman" w:hAnsi="Times New Roman" w:cs="Times New Roman"/>
        </w:rPr>
        <w:t>With this as the foundation, staff sequentially (based on the hierarchical structure) must establish individual goals and objectives which are nested into the organization goals, thus setting a common focus of quality as a primary yearly objective.  In utilizing these goals and objectives as a component of the employee’s yearly performance review and subsequent merit raise, the individual has a stake in obtaining success.  This is a clear example of structural motivation</w:t>
      </w:r>
      <w:r w:rsidR="00D71439" w:rsidRPr="00C718A3">
        <w:rPr>
          <w:rFonts w:ascii="Times New Roman" w:hAnsi="Times New Roman" w:cs="Times New Roman"/>
        </w:rPr>
        <w:t xml:space="preserve">.  </w:t>
      </w:r>
      <w:r w:rsidRPr="00C718A3">
        <w:rPr>
          <w:rFonts w:ascii="Times New Roman" w:hAnsi="Times New Roman" w:cs="Times New Roman"/>
        </w:rPr>
        <w:t xml:space="preserve">In establishing individual rewards for quality standards, the staff is highly motivated to meet or exceed their goals resulting in obtaining institutional excellence in quality. </w:t>
      </w:r>
    </w:p>
    <w:p w:rsidR="003E7767" w:rsidRPr="00C718A3" w:rsidRDefault="003E7767" w:rsidP="003E7767">
      <w:pPr>
        <w:spacing w:line="480" w:lineRule="auto"/>
        <w:rPr>
          <w:rFonts w:ascii="Times New Roman" w:hAnsi="Times New Roman" w:cs="Times New Roman"/>
        </w:rPr>
      </w:pPr>
      <w:r w:rsidRPr="00C718A3">
        <w:rPr>
          <w:rFonts w:ascii="Times New Roman" w:hAnsi="Times New Roman" w:cs="Times New Roman"/>
        </w:rPr>
        <w:t xml:space="preserve">     </w:t>
      </w:r>
      <w:r w:rsidR="00D71439" w:rsidRPr="00C718A3">
        <w:rPr>
          <w:rFonts w:ascii="Times New Roman" w:hAnsi="Times New Roman" w:cs="Times New Roman"/>
        </w:rPr>
        <w:t xml:space="preserve">Having noted the key factors associated with quality data from a leadership perspective, it should be noted their peripheral concerns associated with equality of data and the ability of the public to be able to interpret the information which they have access.  </w:t>
      </w:r>
      <w:r w:rsidRPr="00C718A3">
        <w:rPr>
          <w:rFonts w:ascii="Times New Roman" w:hAnsi="Times New Roman" w:cs="Times New Roman"/>
        </w:rPr>
        <w:t>Although they did not dwell on this topic, they felt compelled to express concerns related to the ability of the public to understand the information they were viewing.  In this regard, the Director of Standards Compliance &amp; Patient Safety Officer expressed:</w:t>
      </w:r>
    </w:p>
    <w:p w:rsidR="003E7767" w:rsidRPr="00C718A3" w:rsidRDefault="003E7767" w:rsidP="003E7767">
      <w:pPr>
        <w:spacing w:line="240" w:lineRule="auto"/>
        <w:rPr>
          <w:rFonts w:ascii="Times New Roman" w:hAnsi="Times New Roman" w:cs="Times New Roman"/>
        </w:rPr>
      </w:pPr>
      <w:r w:rsidRPr="00C718A3">
        <w:rPr>
          <w:rFonts w:ascii="Times New Roman" w:hAnsi="Times New Roman" w:cs="Times New Roman"/>
        </w:rPr>
        <w:t>“I am concerned about the public understanding the information that is provided and being able to understand how this information impacts the quality of care they are receiving</w:t>
      </w:r>
      <w:r w:rsidR="00D71439" w:rsidRPr="00C718A3">
        <w:rPr>
          <w:rFonts w:ascii="Times New Roman" w:hAnsi="Times New Roman" w:cs="Times New Roman"/>
        </w:rPr>
        <w:t xml:space="preserve">.  </w:t>
      </w:r>
      <w:r w:rsidRPr="00C718A3">
        <w:rPr>
          <w:rFonts w:ascii="Times New Roman" w:hAnsi="Times New Roman" w:cs="Times New Roman"/>
        </w:rPr>
        <w:t>The other concern that I have is in many arenas we are told that we must provide information at the fifth grade reading level</w:t>
      </w:r>
      <w:r w:rsidR="00D71439" w:rsidRPr="00C718A3">
        <w:rPr>
          <w:rFonts w:ascii="Times New Roman" w:hAnsi="Times New Roman" w:cs="Times New Roman"/>
        </w:rPr>
        <w:t xml:space="preserve">.  </w:t>
      </w:r>
      <w:r w:rsidRPr="00C718A3">
        <w:rPr>
          <w:rFonts w:ascii="Times New Roman" w:hAnsi="Times New Roman" w:cs="Times New Roman"/>
        </w:rPr>
        <w:t>Some experts are saying it should be at the understanding of the third grade reading level</w:t>
      </w:r>
      <w:r w:rsidR="00A50736" w:rsidRPr="00C718A3">
        <w:rPr>
          <w:rFonts w:ascii="Times New Roman" w:hAnsi="Times New Roman" w:cs="Times New Roman"/>
        </w:rPr>
        <w:t xml:space="preserve">.  </w:t>
      </w:r>
      <w:r w:rsidRPr="00C718A3">
        <w:rPr>
          <w:rFonts w:ascii="Times New Roman" w:hAnsi="Times New Roman" w:cs="Times New Roman"/>
        </w:rPr>
        <w:t>We have a challenge in healthcare as to how we are going to present this outcome data in an understandable way for those at the third or fifth grade reading level.  There are issues of literacy and cultural diversity to also be addressed</w:t>
      </w:r>
      <w:r w:rsidR="00A50736" w:rsidRPr="00C718A3">
        <w:rPr>
          <w:rFonts w:ascii="Times New Roman" w:hAnsi="Times New Roman" w:cs="Times New Roman"/>
        </w:rPr>
        <w:t xml:space="preserve">.  </w:t>
      </w:r>
      <w:r w:rsidRPr="00C718A3">
        <w:rPr>
          <w:rFonts w:ascii="Times New Roman" w:hAnsi="Times New Roman" w:cs="Times New Roman"/>
        </w:rPr>
        <w:t>I do not believe that in the healthcare system we are doing a good job in making healthcare information available to individuals that are non-English speaking or illiterate</w:t>
      </w:r>
      <w:r w:rsidR="00A50736" w:rsidRPr="00C718A3">
        <w:rPr>
          <w:rFonts w:ascii="Times New Roman" w:hAnsi="Times New Roman" w:cs="Times New Roman"/>
        </w:rPr>
        <w:t xml:space="preserve">.  </w:t>
      </w:r>
      <w:r w:rsidRPr="00C718A3">
        <w:rPr>
          <w:rFonts w:ascii="Times New Roman" w:hAnsi="Times New Roman" w:cs="Times New Roman"/>
        </w:rPr>
        <w:t>I am also concerned that the healthcare public reporting process now, like Hospital Compare, is still written for those who work in the healthcare field</w:t>
      </w:r>
      <w:r w:rsidR="00A50736" w:rsidRPr="00C718A3">
        <w:rPr>
          <w:rFonts w:ascii="Times New Roman" w:hAnsi="Times New Roman" w:cs="Times New Roman"/>
        </w:rPr>
        <w:t xml:space="preserve">.  </w:t>
      </w:r>
      <w:r w:rsidRPr="00C718A3">
        <w:rPr>
          <w:rFonts w:ascii="Times New Roman" w:hAnsi="Times New Roman" w:cs="Times New Roman"/>
        </w:rPr>
        <w:t>I do not believe that the information is easily understood by the general public who does not have a healthcare background.  I do not believe that the information currently available is of much value to the healthcare consumer trying to make decisions regarding healthcare for their families.”</w:t>
      </w:r>
    </w:p>
    <w:p w:rsidR="003E7767" w:rsidRPr="00C718A3" w:rsidRDefault="003E7767" w:rsidP="003E7767">
      <w:pPr>
        <w:spacing w:line="480" w:lineRule="auto"/>
        <w:rPr>
          <w:rFonts w:ascii="Times New Roman" w:hAnsi="Times New Roman" w:cs="Times New Roman"/>
        </w:rPr>
      </w:pPr>
      <w:r w:rsidRPr="00C718A3">
        <w:rPr>
          <w:rFonts w:ascii="Times New Roman" w:hAnsi="Times New Roman" w:cs="Times New Roman"/>
        </w:rPr>
        <w:t xml:space="preserve">In this regard, the ability of the public to understand the available data streams presents challenges to the institutions who must report it.  Furthermore, the Vice President of Medical Affairs </w:t>
      </w:r>
      <w:r w:rsidR="00755638" w:rsidRPr="00C718A3">
        <w:rPr>
          <w:rFonts w:ascii="Times New Roman" w:hAnsi="Times New Roman" w:cs="Times New Roman"/>
        </w:rPr>
        <w:t>voiced concern in regards to the equality of data stating,</w:t>
      </w:r>
      <w:r w:rsidRPr="00C718A3">
        <w:rPr>
          <w:rFonts w:ascii="Times New Roman" w:hAnsi="Times New Roman" w:cs="Times New Roman"/>
        </w:rPr>
        <w:t xml:space="preserve"> “public reporting should happen in a very responsible way to </w:t>
      </w:r>
      <w:r w:rsidRPr="00C718A3">
        <w:rPr>
          <w:rFonts w:ascii="Times New Roman" w:hAnsi="Times New Roman" w:cs="Times New Roman"/>
        </w:rPr>
        <w:lastRenderedPageBreak/>
        <w:t>ensure that each organization’s data is comparably displayed and that it is easy enough for the consumer to understand without being so simplistic as not to accurately compare and contrast the very real differences that exist between hospital types or patient acuity</w:t>
      </w:r>
      <w:r w:rsidR="00755638" w:rsidRPr="00C718A3">
        <w:rPr>
          <w:rFonts w:ascii="Times New Roman" w:hAnsi="Times New Roman" w:cs="Times New Roman"/>
        </w:rPr>
        <w:t>.</w:t>
      </w:r>
      <w:r w:rsidRPr="00C718A3">
        <w:rPr>
          <w:rFonts w:ascii="Times New Roman" w:hAnsi="Times New Roman" w:cs="Times New Roman"/>
        </w:rPr>
        <w:t>”  Consequently, although the organizational leadership seems to discard the cultural impact of these concerns, they appear to be socially motivated to be favorably compared to the competitors.</w:t>
      </w:r>
    </w:p>
    <w:p w:rsidR="00AF6285" w:rsidRPr="00C718A3" w:rsidRDefault="00AF6285" w:rsidP="00AF6285">
      <w:pPr>
        <w:spacing w:line="480" w:lineRule="auto"/>
        <w:rPr>
          <w:rFonts w:ascii="Times New Roman" w:hAnsi="Times New Roman" w:cs="Times New Roman"/>
          <w:b/>
          <w:u w:val="single"/>
        </w:rPr>
      </w:pPr>
      <w:r w:rsidRPr="00C718A3">
        <w:rPr>
          <w:rFonts w:ascii="Times New Roman" w:hAnsi="Times New Roman" w:cs="Times New Roman"/>
          <w:b/>
          <w:u w:val="single"/>
        </w:rPr>
        <w:t>Other Impacts:</w:t>
      </w:r>
    </w:p>
    <w:p w:rsidR="00AF6285" w:rsidRPr="00C718A3" w:rsidRDefault="00AF6285" w:rsidP="00AF6285">
      <w:pPr>
        <w:spacing w:line="480" w:lineRule="auto"/>
        <w:rPr>
          <w:rFonts w:ascii="Times New Roman" w:hAnsi="Times New Roman" w:cs="Times New Roman"/>
        </w:rPr>
      </w:pPr>
      <w:r w:rsidRPr="00C718A3">
        <w:rPr>
          <w:rFonts w:ascii="Times New Roman" w:hAnsi="Times New Roman" w:cs="Times New Roman"/>
        </w:rPr>
        <w:t xml:space="preserve">            Finally, a clear influence on organizational culture surrounds the faith-based mission and vision in which the institution </w:t>
      </w:r>
      <w:r w:rsidR="00B963AA" w:rsidRPr="00C718A3">
        <w:rPr>
          <w:rFonts w:ascii="Times New Roman" w:hAnsi="Times New Roman" w:cs="Times New Roman"/>
        </w:rPr>
        <w:t xml:space="preserve">was </w:t>
      </w:r>
      <w:r w:rsidRPr="00C718A3">
        <w:rPr>
          <w:rFonts w:ascii="Times New Roman" w:hAnsi="Times New Roman" w:cs="Times New Roman"/>
        </w:rPr>
        <w:t xml:space="preserve">founded.  In speaking with the leadership team, it is clear that the guiding principles associated with their faith-based foundation was, without question, the driving force behind everything they do.  From executive board direction through departmental decisions, the mission and vision supersedes all other components of the decision matrix when mapping out and defining business process and patient care.  </w:t>
      </w:r>
      <w:r w:rsidR="00A50736" w:rsidRPr="00C718A3">
        <w:rPr>
          <w:rFonts w:ascii="Times New Roman" w:hAnsi="Times New Roman" w:cs="Times New Roman"/>
        </w:rPr>
        <w:t xml:space="preserve">This became evident as each member of the leadership team interviewed mentioned, in some form or fashion, the influence the faith-based mission and vision had on corporate direction and institutional decision-making.  </w:t>
      </w:r>
      <w:r w:rsidRPr="00C718A3">
        <w:rPr>
          <w:rFonts w:ascii="Times New Roman" w:hAnsi="Times New Roman" w:cs="Times New Roman"/>
        </w:rPr>
        <w:t>From the CEO’s comments related to “fidelity to mission” to the Vice President of Medical Affairs comment related to “pillars of faith-based decision parameters</w:t>
      </w:r>
      <w:r w:rsidR="00A50736" w:rsidRPr="00C718A3">
        <w:rPr>
          <w:rFonts w:ascii="Times New Roman" w:hAnsi="Times New Roman" w:cs="Times New Roman"/>
        </w:rPr>
        <w:t>,”</w:t>
      </w:r>
      <w:r w:rsidRPr="00C718A3">
        <w:rPr>
          <w:rFonts w:ascii="Times New Roman" w:hAnsi="Times New Roman" w:cs="Times New Roman"/>
        </w:rPr>
        <w:t xml:space="preserve"> they all noted the value and </w:t>
      </w:r>
      <w:r w:rsidR="00A50736" w:rsidRPr="00C718A3">
        <w:rPr>
          <w:rFonts w:ascii="Times New Roman" w:hAnsi="Times New Roman" w:cs="Times New Roman"/>
        </w:rPr>
        <w:t>affect</w:t>
      </w:r>
      <w:r w:rsidRPr="00C718A3">
        <w:rPr>
          <w:rFonts w:ascii="Times New Roman" w:hAnsi="Times New Roman" w:cs="Times New Roman"/>
        </w:rPr>
        <w:t xml:space="preserve"> these guiding principles provided.  Such guiding influence is based on sound principles, setting a strong foundation for evaluating institutional direction.  Here we truly find the principle of reciprocity:  Faith-based principles are grounded in essence on the principles of reciprocity – do onto others as you would want them to do unto you.  Another perspective is self-sacrifice for the greater good of humankind.  In using faith as a guiding principle, it establishes the concept of dignity for life and respect for humankind, putting the focus on the individual and efforts toward enhancement of his well-being on all levels.  This keeps them grounded on the needs of the patient and limits leadership’s ability to define decisions strictly based on business principles.</w:t>
      </w:r>
    </w:p>
    <w:p w:rsidR="00C718A3" w:rsidRDefault="00C718A3" w:rsidP="00AF6285">
      <w:pPr>
        <w:spacing w:line="480" w:lineRule="auto"/>
        <w:rPr>
          <w:rFonts w:ascii="Times New Roman" w:hAnsi="Times New Roman" w:cs="Times New Roman"/>
          <w:b/>
          <w:u w:val="single"/>
        </w:rPr>
      </w:pPr>
    </w:p>
    <w:p w:rsidR="00C718A3" w:rsidRDefault="00AF6285" w:rsidP="00AF6285">
      <w:pPr>
        <w:spacing w:line="480" w:lineRule="auto"/>
        <w:rPr>
          <w:rFonts w:ascii="Times New Roman" w:hAnsi="Times New Roman" w:cs="Times New Roman"/>
          <w:b/>
          <w:u w:val="single"/>
        </w:rPr>
      </w:pPr>
      <w:r w:rsidRPr="00C718A3">
        <w:rPr>
          <w:rFonts w:ascii="Times New Roman" w:hAnsi="Times New Roman" w:cs="Times New Roman"/>
          <w:b/>
          <w:u w:val="single"/>
        </w:rPr>
        <w:lastRenderedPageBreak/>
        <w:t>Recommendations:</w:t>
      </w:r>
    </w:p>
    <w:p w:rsidR="00AF6285" w:rsidRPr="00C718A3" w:rsidRDefault="00AF6285" w:rsidP="00AF6285">
      <w:pPr>
        <w:spacing w:line="480" w:lineRule="auto"/>
        <w:rPr>
          <w:rFonts w:ascii="Times New Roman" w:hAnsi="Times New Roman" w:cs="Times New Roman"/>
        </w:rPr>
      </w:pPr>
      <w:r w:rsidRPr="00C718A3">
        <w:rPr>
          <w:rFonts w:ascii="Times New Roman" w:hAnsi="Times New Roman" w:cs="Times New Roman"/>
          <w:b/>
          <w:u w:val="single"/>
        </w:rPr>
        <w:t xml:space="preserve"> </w:t>
      </w:r>
      <w:r w:rsidRPr="00C718A3">
        <w:rPr>
          <w:rFonts w:ascii="Times New Roman" w:hAnsi="Times New Roman" w:cs="Times New Roman"/>
        </w:rPr>
        <w:t xml:space="preserve">     </w:t>
      </w:r>
      <w:r w:rsidR="00A50736" w:rsidRPr="00C718A3">
        <w:rPr>
          <w:rFonts w:ascii="Times New Roman" w:hAnsi="Times New Roman" w:cs="Times New Roman"/>
        </w:rPr>
        <w:t xml:space="preserve">As we moved through the interview process and began to analyze the impact of public reporting of quality data and recognition it might bring to organizational culture, a few observations and recommendations were noted.  </w:t>
      </w:r>
      <w:r w:rsidRPr="00C718A3">
        <w:rPr>
          <w:rFonts w:ascii="Times New Roman" w:hAnsi="Times New Roman" w:cs="Times New Roman"/>
        </w:rPr>
        <w:t xml:space="preserve">During the interview process, as the discussion migrated toward quality data and its impact to culture, it became apparent that the leadership team did not have a full understanding of the existing culture within the organization.  In this regard, lacking the knowledge from which the organizational perspective is driven, it is difficult for them to influence and change direction and focus.  In order to move the organization toward a fundamental focus </w:t>
      </w:r>
      <w:r w:rsidR="00B963AA" w:rsidRPr="00C718A3">
        <w:rPr>
          <w:rFonts w:ascii="Times New Roman" w:hAnsi="Times New Roman" w:cs="Times New Roman"/>
        </w:rPr>
        <w:t>of</w:t>
      </w:r>
      <w:r w:rsidRPr="00C718A3">
        <w:rPr>
          <w:rFonts w:ascii="Times New Roman" w:hAnsi="Times New Roman" w:cs="Times New Roman"/>
        </w:rPr>
        <w:t xml:space="preserve"> quality, those responsible for driving the change must understand the current perspective and driving force motivating their employees.  Working from this perspective, the leadership team would be empowered to leverage their efforts against this defined culture in moving it to one of defined quality standards.  </w:t>
      </w:r>
      <w:r w:rsidR="00B963AA" w:rsidRPr="00C718A3">
        <w:rPr>
          <w:rFonts w:ascii="Times New Roman" w:hAnsi="Times New Roman" w:cs="Times New Roman"/>
        </w:rPr>
        <w:t xml:space="preserve">Reflecting back on Ms. Chenoweth’s statements, they should yield caution in taking the “we did it” attitude or risk </w:t>
      </w:r>
      <w:r w:rsidR="00A50736" w:rsidRPr="00C718A3">
        <w:rPr>
          <w:rFonts w:ascii="Times New Roman" w:hAnsi="Times New Roman" w:cs="Times New Roman"/>
        </w:rPr>
        <w:t>setbacks</w:t>
      </w:r>
      <w:r w:rsidR="00B963AA" w:rsidRPr="00C718A3">
        <w:rPr>
          <w:rFonts w:ascii="Times New Roman" w:hAnsi="Times New Roman" w:cs="Times New Roman"/>
        </w:rPr>
        <w:t xml:space="preserve">.  </w:t>
      </w:r>
      <w:r w:rsidR="00A50736" w:rsidRPr="00C718A3">
        <w:rPr>
          <w:rFonts w:ascii="Times New Roman" w:hAnsi="Times New Roman" w:cs="Times New Roman"/>
        </w:rPr>
        <w:t xml:space="preserve">Lack of understanding the culture will result in added difficulty in the ability to determine appropriate action plans to drive change resulting in failure.  </w:t>
      </w:r>
    </w:p>
    <w:p w:rsidR="00AF6285" w:rsidRDefault="00AF6285" w:rsidP="00AF6285">
      <w:pPr>
        <w:rPr>
          <w:rFonts w:ascii="Times New Roman" w:hAnsi="Times New Roman" w:cs="Times New Roman"/>
          <w:b/>
          <w:sz w:val="24"/>
          <w:szCs w:val="24"/>
        </w:rPr>
      </w:pPr>
      <w:r>
        <w:rPr>
          <w:rFonts w:ascii="Times New Roman" w:hAnsi="Times New Roman" w:cs="Times New Roman"/>
          <w:b/>
          <w:sz w:val="24"/>
          <w:szCs w:val="24"/>
        </w:rPr>
        <w:br w:type="page"/>
      </w:r>
    </w:p>
    <w:p w:rsidR="00AF6285" w:rsidRPr="00C718A3" w:rsidRDefault="00AF6285" w:rsidP="00AF6285">
      <w:pPr>
        <w:spacing w:line="480" w:lineRule="auto"/>
        <w:rPr>
          <w:rFonts w:ascii="Times New Roman" w:hAnsi="Times New Roman" w:cs="Times New Roman"/>
        </w:rPr>
      </w:pPr>
      <w:r w:rsidRPr="00C718A3">
        <w:rPr>
          <w:rFonts w:ascii="Times New Roman" w:hAnsi="Times New Roman" w:cs="Times New Roman"/>
          <w:b/>
        </w:rPr>
        <w:lastRenderedPageBreak/>
        <w:t>Bibliography:</w:t>
      </w:r>
    </w:p>
    <w:sdt>
      <w:sdtPr>
        <w:rPr>
          <w:rFonts w:ascii="Times New Roman" w:eastAsiaTheme="minorHAnsi" w:hAnsi="Times New Roman" w:cs="Times New Roman"/>
          <w:b w:val="0"/>
          <w:bCs w:val="0"/>
          <w:color w:val="auto"/>
          <w:sz w:val="22"/>
          <w:szCs w:val="22"/>
          <w:lang w:bidi="ar-SA"/>
        </w:rPr>
        <w:id w:val="15835603"/>
        <w:docPartObj>
          <w:docPartGallery w:val="Bibliographies"/>
          <w:docPartUnique/>
        </w:docPartObj>
      </w:sdtPr>
      <w:sdtContent>
        <w:p w:rsidR="00AF6285" w:rsidRPr="00C718A3" w:rsidRDefault="00AF6285" w:rsidP="00C718A3">
          <w:pPr>
            <w:pStyle w:val="Heading1"/>
            <w:spacing w:line="240" w:lineRule="auto"/>
            <w:rPr>
              <w:rFonts w:ascii="Times New Roman" w:hAnsi="Times New Roman" w:cs="Times New Roman"/>
              <w:color w:val="auto"/>
              <w:sz w:val="22"/>
              <w:szCs w:val="22"/>
            </w:rPr>
          </w:pPr>
          <w:r w:rsidRPr="00C718A3">
            <w:rPr>
              <w:rFonts w:ascii="Times New Roman" w:hAnsi="Times New Roman" w:cs="Times New Roman"/>
              <w:b w:val="0"/>
              <w:color w:val="auto"/>
              <w:sz w:val="22"/>
              <w:szCs w:val="22"/>
            </w:rPr>
            <w:t xml:space="preserve">Cialdini, R. B.  (2001).  Harnessing the Science of Persuasion.  </w:t>
          </w:r>
          <w:r w:rsidRPr="00C718A3">
            <w:rPr>
              <w:rFonts w:ascii="Times New Roman" w:hAnsi="Times New Roman" w:cs="Times New Roman"/>
              <w:b w:val="0"/>
              <w:i/>
              <w:color w:val="auto"/>
              <w:sz w:val="22"/>
              <w:szCs w:val="22"/>
            </w:rPr>
            <w:t xml:space="preserve">Harvard Business Review, Reprint R0109D, </w:t>
          </w:r>
          <w:r w:rsidRPr="00C718A3">
            <w:rPr>
              <w:rFonts w:ascii="Times New Roman" w:hAnsi="Times New Roman" w:cs="Times New Roman"/>
              <w:b w:val="0"/>
              <w:color w:val="auto"/>
              <w:sz w:val="22"/>
              <w:szCs w:val="22"/>
            </w:rPr>
            <w:t>72-79.</w:t>
          </w:r>
        </w:p>
        <w:p w:rsidR="00A50736" w:rsidRPr="00C718A3" w:rsidRDefault="00A50736" w:rsidP="00C718A3">
          <w:pPr>
            <w:spacing w:line="240" w:lineRule="auto"/>
            <w:rPr>
              <w:lang w:bidi="en-US"/>
            </w:rPr>
          </w:pPr>
        </w:p>
        <w:sdt>
          <w:sdtPr>
            <w:rPr>
              <w:rFonts w:ascii="Times New Roman" w:hAnsi="Times New Roman" w:cs="Times New Roman"/>
            </w:rPr>
            <w:id w:val="111145805"/>
            <w:bibliography/>
          </w:sdtPr>
          <w:sdtContent>
            <w:p w:rsidR="00F679E8" w:rsidRPr="00C718A3" w:rsidRDefault="00434FEB" w:rsidP="00C718A3">
              <w:pPr>
                <w:pStyle w:val="Bibliography"/>
                <w:spacing w:line="240" w:lineRule="auto"/>
                <w:rPr>
                  <w:rFonts w:ascii="Times New Roman" w:hAnsi="Times New Roman" w:cs="Times New Roman"/>
                  <w:noProof/>
                </w:rPr>
              </w:pPr>
              <w:r w:rsidRPr="00C718A3">
                <w:rPr>
                  <w:rFonts w:ascii="Times New Roman" w:hAnsi="Times New Roman" w:cs="Times New Roman"/>
                </w:rPr>
                <w:fldChar w:fldCharType="begin"/>
              </w:r>
              <w:r w:rsidR="00F679E8" w:rsidRPr="00C718A3">
                <w:rPr>
                  <w:rFonts w:ascii="Times New Roman" w:hAnsi="Times New Roman" w:cs="Times New Roman"/>
                </w:rPr>
                <w:instrText xml:space="preserve"> BIBLIOGRAPHY </w:instrText>
              </w:r>
              <w:r w:rsidRPr="00C718A3">
                <w:rPr>
                  <w:rFonts w:ascii="Times New Roman" w:hAnsi="Times New Roman" w:cs="Times New Roman"/>
                </w:rPr>
                <w:fldChar w:fldCharType="separate"/>
              </w:r>
              <w:r w:rsidR="00F679E8" w:rsidRPr="00C718A3">
                <w:rPr>
                  <w:rFonts w:ascii="Times New Roman" w:hAnsi="Times New Roman" w:cs="Times New Roman"/>
                  <w:noProof/>
                </w:rPr>
                <w:t xml:space="preserve">Greene, Jay. </w:t>
              </w:r>
              <w:r w:rsidR="00F679E8" w:rsidRPr="00C718A3">
                <w:rPr>
                  <w:rFonts w:ascii="Times New Roman" w:hAnsi="Times New Roman" w:cs="Times New Roman"/>
                  <w:noProof/>
                  <w:u w:val="single"/>
                </w:rPr>
                <w:t>Crain's Detroit Business.</w:t>
              </w:r>
              <w:r w:rsidR="00F679E8" w:rsidRPr="00C718A3">
                <w:rPr>
                  <w:rFonts w:ascii="Times New Roman" w:hAnsi="Times New Roman" w:cs="Times New Roman"/>
                  <w:noProof/>
                </w:rPr>
                <w:t xml:space="preserve"> 9 August 2010. 9 August 2010 &lt;http://www.crainsdetroit.com/article/20100809/FREE/100809894&gt;.</w:t>
              </w:r>
            </w:p>
            <w:p w:rsidR="00AF6285" w:rsidRPr="00C718A3" w:rsidRDefault="00434FEB" w:rsidP="00C718A3">
              <w:pPr>
                <w:spacing w:line="240" w:lineRule="auto"/>
                <w:rPr>
                  <w:rFonts w:ascii="Times New Roman" w:hAnsi="Times New Roman" w:cs="Times New Roman"/>
                </w:rPr>
              </w:pPr>
              <w:r w:rsidRPr="00C718A3">
                <w:rPr>
                  <w:rFonts w:ascii="Times New Roman" w:hAnsi="Times New Roman" w:cs="Times New Roman"/>
                </w:rPr>
                <w:fldChar w:fldCharType="end"/>
              </w:r>
              <w:r w:rsidR="00AF6285" w:rsidRPr="00C718A3">
                <w:rPr>
                  <w:rFonts w:ascii="Times New Roman" w:hAnsi="Times New Roman" w:cs="Times New Roman"/>
                </w:rPr>
                <w:t xml:space="preserve"> Grenny, J., Maxfield, D., McMillan, R., Patterson, K, and Switzler, A.  (2008).  </w:t>
              </w:r>
              <w:r w:rsidR="00AF6285" w:rsidRPr="00C718A3">
                <w:rPr>
                  <w:rFonts w:ascii="Times New Roman" w:hAnsi="Times New Roman" w:cs="Times New Roman"/>
                  <w:i/>
                </w:rPr>
                <w:t xml:space="preserve">Influencer:  The Power To Change Anything.  </w:t>
              </w:r>
              <w:r w:rsidR="00AF6285" w:rsidRPr="00C718A3">
                <w:rPr>
                  <w:rFonts w:ascii="Times New Roman" w:hAnsi="Times New Roman" w:cs="Times New Roman"/>
                </w:rPr>
                <w:t>New York:  McGraw-Hill.</w:t>
              </w:r>
            </w:p>
            <w:p w:rsidR="00AF6285" w:rsidRPr="00C718A3" w:rsidRDefault="00AF6285" w:rsidP="00C718A3">
              <w:pPr>
                <w:spacing w:line="240" w:lineRule="auto"/>
                <w:rPr>
                  <w:rFonts w:ascii="Times New Roman" w:hAnsi="Times New Roman" w:cs="Times New Roman"/>
                </w:rPr>
              </w:pPr>
              <w:r w:rsidRPr="00C718A3">
                <w:rPr>
                  <w:rFonts w:ascii="Times New Roman" w:hAnsi="Times New Roman" w:cs="Times New Roman"/>
                </w:rPr>
                <w:t xml:space="preserve">Schein, E. H.  (2004).  </w:t>
              </w:r>
              <w:r w:rsidRPr="00C718A3">
                <w:rPr>
                  <w:rFonts w:ascii="Times New Roman" w:hAnsi="Times New Roman" w:cs="Times New Roman"/>
                  <w:i/>
                </w:rPr>
                <w:t xml:space="preserve">Organizational Culture and Leadership.  </w:t>
              </w:r>
              <w:r w:rsidRPr="00C718A3">
                <w:rPr>
                  <w:rFonts w:ascii="Times New Roman" w:hAnsi="Times New Roman" w:cs="Times New Roman"/>
                </w:rPr>
                <w:t xml:space="preserve">San Francisco:  Jossey-Bass </w:t>
              </w:r>
            </w:p>
            <w:p w:rsidR="00F679E8" w:rsidRPr="00C718A3" w:rsidRDefault="00434FEB" w:rsidP="00C718A3">
              <w:pPr>
                <w:spacing w:line="240" w:lineRule="auto"/>
                <w:rPr>
                  <w:rFonts w:ascii="Times New Roman" w:hAnsi="Times New Roman" w:cs="Times New Roman"/>
                  <w:sz w:val="24"/>
                  <w:szCs w:val="24"/>
                </w:rPr>
              </w:pPr>
            </w:p>
          </w:sdtContent>
        </w:sdt>
      </w:sdtContent>
    </w:sdt>
    <w:p w:rsidR="006D27DE" w:rsidRPr="00755638" w:rsidRDefault="006D27DE" w:rsidP="00DB332C">
      <w:pPr>
        <w:spacing w:after="0" w:line="480" w:lineRule="auto"/>
        <w:rPr>
          <w:rFonts w:ascii="Times New Roman" w:hAnsi="Times New Roman" w:cs="Times New Roman"/>
          <w:sz w:val="24"/>
          <w:szCs w:val="24"/>
        </w:rPr>
      </w:pPr>
    </w:p>
    <w:p w:rsidR="006D27DE" w:rsidRPr="00755638" w:rsidRDefault="006D27DE" w:rsidP="00DB332C">
      <w:pPr>
        <w:spacing w:after="0" w:line="480" w:lineRule="auto"/>
        <w:rPr>
          <w:rFonts w:ascii="Times New Roman" w:hAnsi="Times New Roman" w:cs="Times New Roman"/>
          <w:sz w:val="24"/>
          <w:szCs w:val="24"/>
        </w:rPr>
      </w:pPr>
    </w:p>
    <w:p w:rsidR="005901D7" w:rsidRPr="00755638" w:rsidRDefault="005901D7" w:rsidP="00DB332C">
      <w:pPr>
        <w:spacing w:line="480" w:lineRule="auto"/>
        <w:rPr>
          <w:rFonts w:ascii="Times New Roman" w:hAnsi="Times New Roman" w:cs="Times New Roman"/>
          <w:sz w:val="24"/>
          <w:szCs w:val="24"/>
        </w:rPr>
      </w:pPr>
    </w:p>
    <w:p w:rsidR="00B6288B" w:rsidRPr="00755638" w:rsidRDefault="00B6288B" w:rsidP="00DB332C">
      <w:pPr>
        <w:spacing w:line="480" w:lineRule="auto"/>
        <w:rPr>
          <w:rFonts w:ascii="Times New Roman" w:hAnsi="Times New Roman" w:cs="Times New Roman"/>
          <w:sz w:val="24"/>
          <w:szCs w:val="24"/>
        </w:rPr>
      </w:pPr>
    </w:p>
    <w:p w:rsidR="00B6288B" w:rsidRPr="00755638" w:rsidRDefault="00B6288B" w:rsidP="00962F5E">
      <w:pPr>
        <w:spacing w:line="48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DA13A4" w:rsidRPr="00755638" w:rsidRDefault="00DA13A4" w:rsidP="00B6288B">
      <w:pPr>
        <w:spacing w:after="0" w:line="240" w:lineRule="auto"/>
        <w:rPr>
          <w:rFonts w:ascii="Times New Roman" w:hAnsi="Times New Roman" w:cs="Times New Roman"/>
          <w:sz w:val="24"/>
          <w:szCs w:val="24"/>
        </w:rPr>
      </w:pPr>
    </w:p>
    <w:p w:rsidR="00C60025" w:rsidRPr="00755638" w:rsidRDefault="00C60025" w:rsidP="00B6288B">
      <w:pPr>
        <w:spacing w:after="0" w:line="240" w:lineRule="auto"/>
        <w:rPr>
          <w:rFonts w:ascii="Times New Roman" w:hAnsi="Times New Roman" w:cs="Times New Roman"/>
          <w:sz w:val="24"/>
          <w:szCs w:val="24"/>
        </w:rPr>
      </w:pPr>
    </w:p>
    <w:p w:rsidR="00C60025" w:rsidRPr="00755638" w:rsidRDefault="00C60025" w:rsidP="00B6288B">
      <w:pPr>
        <w:spacing w:after="0" w:line="240" w:lineRule="auto"/>
        <w:rPr>
          <w:rFonts w:ascii="Times New Roman" w:hAnsi="Times New Roman" w:cs="Times New Roman"/>
          <w:sz w:val="24"/>
          <w:szCs w:val="24"/>
        </w:rPr>
      </w:pPr>
    </w:p>
    <w:p w:rsidR="00C718A3" w:rsidRDefault="00C718A3" w:rsidP="00B6288B">
      <w:pPr>
        <w:spacing w:after="0" w:line="240" w:lineRule="auto"/>
        <w:rPr>
          <w:rFonts w:ascii="Times New Roman" w:hAnsi="Times New Roman" w:cs="Times New Roman"/>
          <w:sz w:val="24"/>
          <w:szCs w:val="24"/>
        </w:rPr>
      </w:pPr>
    </w:p>
    <w:p w:rsidR="00C718A3" w:rsidRDefault="00C718A3" w:rsidP="00B6288B">
      <w:pPr>
        <w:spacing w:after="0" w:line="240" w:lineRule="auto"/>
        <w:rPr>
          <w:rFonts w:ascii="Times New Roman" w:hAnsi="Times New Roman" w:cs="Times New Roman"/>
          <w:sz w:val="24"/>
          <w:szCs w:val="24"/>
        </w:rPr>
      </w:pPr>
    </w:p>
    <w:p w:rsidR="00B6288B" w:rsidRPr="00755638" w:rsidRDefault="00B6288B" w:rsidP="00B6288B">
      <w:pPr>
        <w:spacing w:after="0" w:line="240" w:lineRule="auto"/>
        <w:rPr>
          <w:rFonts w:ascii="Times New Roman" w:hAnsi="Times New Roman" w:cs="Times New Roman"/>
          <w:sz w:val="24"/>
          <w:szCs w:val="24"/>
        </w:rPr>
      </w:pPr>
      <w:r w:rsidRPr="00755638">
        <w:rPr>
          <w:rFonts w:ascii="Times New Roman" w:hAnsi="Times New Roman" w:cs="Times New Roman"/>
          <w:sz w:val="24"/>
          <w:szCs w:val="24"/>
        </w:rPr>
        <w:lastRenderedPageBreak/>
        <w:t>APPENDIX A</w:t>
      </w:r>
    </w:p>
    <w:p w:rsidR="00B6288B" w:rsidRPr="00755638" w:rsidRDefault="00B6288B" w:rsidP="00B6288B">
      <w:pPr>
        <w:spacing w:after="0" w:line="240" w:lineRule="auto"/>
        <w:rPr>
          <w:rFonts w:ascii="Times New Roman" w:hAnsi="Times New Roman" w:cs="Times New Roman"/>
          <w:sz w:val="24"/>
          <w:szCs w:val="24"/>
        </w:rPr>
      </w:pPr>
    </w:p>
    <w:p w:rsidR="00B6288B" w:rsidRPr="00C718A3" w:rsidRDefault="00B6288B" w:rsidP="00B6288B">
      <w:pPr>
        <w:rPr>
          <w:rFonts w:ascii="Times New Roman" w:hAnsi="Times New Roman" w:cs="Times New Roman"/>
        </w:rPr>
      </w:pPr>
      <w:r w:rsidRPr="00C718A3">
        <w:rPr>
          <w:rFonts w:ascii="Times New Roman" w:hAnsi="Times New Roman" w:cs="Times New Roman"/>
        </w:rPr>
        <w:t>Interview Questions:</w:t>
      </w:r>
    </w:p>
    <w:p w:rsidR="00B6288B" w:rsidRPr="00C718A3" w:rsidRDefault="00B6288B" w:rsidP="00B6288B">
      <w:pPr>
        <w:pStyle w:val="ListParagraph"/>
        <w:numPr>
          <w:ilvl w:val="0"/>
          <w:numId w:val="1"/>
        </w:numPr>
        <w:rPr>
          <w:rFonts w:ascii="Times New Roman" w:hAnsi="Times New Roman" w:cs="Times New Roman"/>
        </w:rPr>
      </w:pPr>
      <w:r w:rsidRPr="00C718A3">
        <w:rPr>
          <w:rFonts w:ascii="Times New Roman" w:hAnsi="Times New Roman" w:cs="Times New Roman"/>
        </w:rPr>
        <w:t xml:space="preserve"> Could you confirm you current job title and your role within the organization?</w:t>
      </w:r>
    </w:p>
    <w:p w:rsidR="00B6288B" w:rsidRPr="00C718A3" w:rsidRDefault="00B6288B" w:rsidP="00B6288B">
      <w:pPr>
        <w:pStyle w:val="ListParagraph"/>
        <w:numPr>
          <w:ilvl w:val="0"/>
          <w:numId w:val="1"/>
        </w:numPr>
        <w:rPr>
          <w:rFonts w:ascii="Times New Roman" w:hAnsi="Times New Roman" w:cs="Times New Roman"/>
        </w:rPr>
      </w:pPr>
      <w:r w:rsidRPr="00C718A3">
        <w:rPr>
          <w:rFonts w:ascii="Times New Roman" w:hAnsi="Times New Roman" w:cs="Times New Roman"/>
        </w:rPr>
        <w:t xml:space="preserve">Could you provide a brief background about your history in becoming </w:t>
      </w:r>
      <w:r w:rsidRPr="00C718A3">
        <w:rPr>
          <w:rFonts w:ascii="Times New Roman" w:hAnsi="Times New Roman" w:cs="Times New Roman"/>
          <w:u w:val="single"/>
        </w:rPr>
        <w:t>position title</w:t>
      </w:r>
      <w:r w:rsidRPr="00C718A3">
        <w:rPr>
          <w:rFonts w:ascii="Times New Roman" w:hAnsi="Times New Roman" w:cs="Times New Roman"/>
        </w:rPr>
        <w:t>.  For example: were you an employee that has worked their way up through promotion or were you brought into the organization in your current role?</w:t>
      </w:r>
    </w:p>
    <w:p w:rsidR="00B6288B" w:rsidRPr="00C718A3" w:rsidRDefault="00B6288B" w:rsidP="00B6288B">
      <w:pPr>
        <w:pStyle w:val="ListParagraph"/>
        <w:numPr>
          <w:ilvl w:val="0"/>
          <w:numId w:val="1"/>
        </w:numPr>
        <w:rPr>
          <w:rFonts w:ascii="Times New Roman" w:hAnsi="Times New Roman" w:cs="Times New Roman"/>
        </w:rPr>
      </w:pPr>
      <w:r w:rsidRPr="00C718A3">
        <w:rPr>
          <w:rFonts w:ascii="Times New Roman" w:hAnsi="Times New Roman" w:cs="Times New Roman"/>
        </w:rPr>
        <w:t>If you were hired into the organization in your current role were there any specific issues concerns that you were to address? If so, did any of the changes that you were charged with have an impact on culture change within the organization?</w:t>
      </w:r>
    </w:p>
    <w:p w:rsidR="00B6288B" w:rsidRPr="00C718A3" w:rsidRDefault="00B6288B" w:rsidP="00B6288B">
      <w:pPr>
        <w:pStyle w:val="ListParagraph"/>
        <w:numPr>
          <w:ilvl w:val="0"/>
          <w:numId w:val="1"/>
        </w:numPr>
        <w:rPr>
          <w:rFonts w:ascii="Times New Roman" w:hAnsi="Times New Roman" w:cs="Times New Roman"/>
        </w:rPr>
      </w:pPr>
      <w:r w:rsidRPr="00C718A3">
        <w:rPr>
          <w:rFonts w:ascii="Times New Roman" w:hAnsi="Times New Roman" w:cs="Times New Roman"/>
        </w:rPr>
        <w:t xml:space="preserve">As healthcare has come to the forefront of concerns along more informed consumers </w:t>
      </w:r>
      <w:r w:rsidR="00DA13A4" w:rsidRPr="00C718A3">
        <w:rPr>
          <w:rFonts w:ascii="Times New Roman" w:hAnsi="Times New Roman" w:cs="Times New Roman"/>
        </w:rPr>
        <w:t>with increased</w:t>
      </w:r>
      <w:r w:rsidRPr="00C718A3">
        <w:rPr>
          <w:rFonts w:ascii="Times New Roman" w:hAnsi="Times New Roman" w:cs="Times New Roman"/>
        </w:rPr>
        <w:t xml:space="preserve"> access to the internet, what concerns do you have about public reporting of information regarding you organizations performance?</w:t>
      </w:r>
    </w:p>
    <w:p w:rsidR="00B6288B" w:rsidRPr="00C718A3" w:rsidRDefault="00B6288B" w:rsidP="00B6288B">
      <w:pPr>
        <w:pStyle w:val="ListParagraph"/>
        <w:numPr>
          <w:ilvl w:val="0"/>
          <w:numId w:val="1"/>
        </w:numPr>
        <w:rPr>
          <w:rFonts w:ascii="Times New Roman" w:hAnsi="Times New Roman" w:cs="Times New Roman"/>
        </w:rPr>
      </w:pPr>
      <w:r w:rsidRPr="00C718A3">
        <w:rPr>
          <w:rFonts w:ascii="Times New Roman" w:hAnsi="Times New Roman" w:cs="Times New Roman"/>
        </w:rPr>
        <w:t xml:space="preserve">Do you ever or have you ever used the public websites to review your organizations information or a competitors information?  If </w:t>
      </w:r>
      <w:r w:rsidR="00DA13A4" w:rsidRPr="00C718A3">
        <w:rPr>
          <w:rFonts w:ascii="Times New Roman" w:hAnsi="Times New Roman" w:cs="Times New Roman"/>
        </w:rPr>
        <w:t>so,</w:t>
      </w:r>
      <w:r w:rsidRPr="00C718A3">
        <w:rPr>
          <w:rFonts w:ascii="Times New Roman" w:hAnsi="Times New Roman" w:cs="Times New Roman"/>
        </w:rPr>
        <w:t xml:space="preserve"> what information do you find most useful?  What is least useful?</w:t>
      </w:r>
    </w:p>
    <w:p w:rsidR="00B6288B" w:rsidRPr="00C718A3" w:rsidRDefault="00B6288B" w:rsidP="00B6288B">
      <w:pPr>
        <w:pStyle w:val="ListParagraph"/>
        <w:numPr>
          <w:ilvl w:val="0"/>
          <w:numId w:val="1"/>
        </w:numPr>
        <w:rPr>
          <w:rFonts w:ascii="Times New Roman" w:hAnsi="Times New Roman" w:cs="Times New Roman"/>
        </w:rPr>
      </w:pPr>
      <w:r w:rsidRPr="00C718A3">
        <w:rPr>
          <w:rFonts w:ascii="Times New Roman" w:hAnsi="Times New Roman" w:cs="Times New Roman"/>
        </w:rPr>
        <w:t xml:space="preserve"> As public reporting as evolved so has awards such as those for 100 top hospitals, top systems and cardiac hospitals.  Do you view these </w:t>
      </w:r>
      <w:r w:rsidR="00DA13A4" w:rsidRPr="00C718A3">
        <w:rPr>
          <w:rFonts w:ascii="Times New Roman" w:hAnsi="Times New Roman" w:cs="Times New Roman"/>
        </w:rPr>
        <w:t>types</w:t>
      </w:r>
      <w:r w:rsidRPr="00C718A3">
        <w:rPr>
          <w:rFonts w:ascii="Times New Roman" w:hAnsi="Times New Roman" w:cs="Times New Roman"/>
        </w:rPr>
        <w:t xml:space="preserve"> of awards and recognitions as having added value to your organization?</w:t>
      </w:r>
    </w:p>
    <w:p w:rsidR="00B6288B" w:rsidRPr="00C718A3" w:rsidRDefault="00B6288B" w:rsidP="00B6288B">
      <w:pPr>
        <w:pStyle w:val="ListParagraph"/>
        <w:numPr>
          <w:ilvl w:val="0"/>
          <w:numId w:val="1"/>
        </w:numPr>
        <w:rPr>
          <w:rFonts w:ascii="Times New Roman" w:hAnsi="Times New Roman" w:cs="Times New Roman"/>
        </w:rPr>
      </w:pPr>
      <w:r w:rsidRPr="00C718A3">
        <w:rPr>
          <w:rFonts w:ascii="Times New Roman" w:hAnsi="Times New Roman" w:cs="Times New Roman"/>
        </w:rPr>
        <w:t>Have you ever won an award?</w:t>
      </w:r>
    </w:p>
    <w:p w:rsidR="00B6288B" w:rsidRPr="00C718A3" w:rsidRDefault="00B6288B" w:rsidP="00B6288B">
      <w:pPr>
        <w:pStyle w:val="ListParagraph"/>
        <w:numPr>
          <w:ilvl w:val="0"/>
          <w:numId w:val="1"/>
        </w:numPr>
        <w:rPr>
          <w:rFonts w:ascii="Times New Roman" w:hAnsi="Times New Roman" w:cs="Times New Roman"/>
        </w:rPr>
      </w:pPr>
      <w:r w:rsidRPr="00C718A3">
        <w:rPr>
          <w:rFonts w:ascii="Times New Roman" w:hAnsi="Times New Roman" w:cs="Times New Roman"/>
        </w:rPr>
        <w:t xml:space="preserve">Have you used the results of the studies to influence decisions at your organization?  If </w:t>
      </w:r>
      <w:r w:rsidR="00DA13A4" w:rsidRPr="00C718A3">
        <w:rPr>
          <w:rFonts w:ascii="Times New Roman" w:hAnsi="Times New Roman" w:cs="Times New Roman"/>
        </w:rPr>
        <w:t>so,</w:t>
      </w:r>
      <w:r w:rsidRPr="00C718A3">
        <w:rPr>
          <w:rFonts w:ascii="Times New Roman" w:hAnsi="Times New Roman" w:cs="Times New Roman"/>
        </w:rPr>
        <w:t xml:space="preserve"> could you provide an example?</w:t>
      </w:r>
    </w:p>
    <w:p w:rsidR="00B6288B" w:rsidRPr="00C718A3" w:rsidRDefault="00B6288B" w:rsidP="00B6288B">
      <w:pPr>
        <w:pStyle w:val="ListParagraph"/>
        <w:numPr>
          <w:ilvl w:val="0"/>
          <w:numId w:val="1"/>
        </w:numPr>
        <w:rPr>
          <w:rFonts w:ascii="Times New Roman" w:hAnsi="Times New Roman" w:cs="Times New Roman"/>
        </w:rPr>
      </w:pPr>
      <w:r w:rsidRPr="00C718A3">
        <w:rPr>
          <w:rFonts w:ascii="Times New Roman" w:hAnsi="Times New Roman" w:cs="Times New Roman"/>
        </w:rPr>
        <w:t>How do these decisions impact the culture of the organization or any changes that occur that are specific to the public information?</w:t>
      </w:r>
    </w:p>
    <w:p w:rsidR="00B6288B" w:rsidRPr="00C718A3" w:rsidRDefault="00B6288B" w:rsidP="00B6288B">
      <w:pPr>
        <w:pStyle w:val="ListParagraph"/>
        <w:numPr>
          <w:ilvl w:val="0"/>
          <w:numId w:val="1"/>
        </w:numPr>
        <w:rPr>
          <w:rFonts w:ascii="Times New Roman" w:hAnsi="Times New Roman" w:cs="Times New Roman"/>
        </w:rPr>
      </w:pPr>
      <w:r w:rsidRPr="00C718A3">
        <w:rPr>
          <w:rFonts w:ascii="Times New Roman" w:hAnsi="Times New Roman" w:cs="Times New Roman"/>
        </w:rPr>
        <w:t>Would you feel comfortable allowing me to use your name when quoting any responses provided during this interview?</w:t>
      </w:r>
    </w:p>
    <w:p w:rsidR="00B6288B" w:rsidRPr="00C718A3" w:rsidRDefault="00B6288B" w:rsidP="00B6288B">
      <w:pPr>
        <w:pStyle w:val="ListParagraph"/>
        <w:numPr>
          <w:ilvl w:val="0"/>
          <w:numId w:val="1"/>
        </w:numPr>
        <w:rPr>
          <w:rFonts w:ascii="Times New Roman" w:hAnsi="Times New Roman" w:cs="Times New Roman"/>
        </w:rPr>
      </w:pPr>
      <w:r w:rsidRPr="00C718A3">
        <w:rPr>
          <w:rFonts w:ascii="Times New Roman" w:hAnsi="Times New Roman" w:cs="Times New Roman"/>
        </w:rPr>
        <w:t>Would you prefer your organization be blinded or is it acceptable to use the organization name?</w:t>
      </w:r>
    </w:p>
    <w:p w:rsidR="00B6288B" w:rsidRPr="00C718A3" w:rsidRDefault="00B6288B" w:rsidP="00B6288B">
      <w:pPr>
        <w:pStyle w:val="ListParagraph"/>
        <w:numPr>
          <w:ilvl w:val="0"/>
          <w:numId w:val="1"/>
        </w:numPr>
        <w:rPr>
          <w:rFonts w:ascii="Times New Roman" w:hAnsi="Times New Roman" w:cs="Times New Roman"/>
        </w:rPr>
      </w:pPr>
      <w:r w:rsidRPr="00C718A3">
        <w:rPr>
          <w:rFonts w:ascii="Times New Roman" w:hAnsi="Times New Roman" w:cs="Times New Roman"/>
        </w:rPr>
        <w:t>If we have any follow-up questions would you be available and if so what is the best way to contact you?</w:t>
      </w:r>
    </w:p>
    <w:p w:rsidR="00B6288B" w:rsidRPr="00C718A3" w:rsidRDefault="00B6288B" w:rsidP="00B6288B">
      <w:pPr>
        <w:spacing w:after="0" w:line="240" w:lineRule="auto"/>
        <w:rPr>
          <w:rFonts w:ascii="Times New Roman" w:hAnsi="Times New Roman" w:cs="Times New Roman"/>
        </w:rPr>
      </w:pPr>
    </w:p>
    <w:p w:rsidR="00B6288B" w:rsidRPr="00C718A3" w:rsidRDefault="00755638" w:rsidP="00B6288B">
      <w:pPr>
        <w:spacing w:after="0" w:line="240" w:lineRule="auto"/>
        <w:rPr>
          <w:rFonts w:ascii="Times New Roman" w:hAnsi="Times New Roman" w:cs="Times New Roman"/>
        </w:rPr>
      </w:pPr>
      <w:r w:rsidRPr="00C718A3">
        <w:rPr>
          <w:rFonts w:ascii="Times New Roman" w:hAnsi="Times New Roman" w:cs="Times New Roman"/>
        </w:rPr>
        <w:t>Please note, these were the basic questions but were adapted based on the interviewee and direction of the interview.</w:t>
      </w:r>
    </w:p>
    <w:p w:rsidR="00B6288B" w:rsidRPr="00C718A3" w:rsidRDefault="00B6288B" w:rsidP="00B6288B">
      <w:pPr>
        <w:spacing w:after="0" w:line="240" w:lineRule="auto"/>
        <w:rPr>
          <w:rFonts w:ascii="Times New Roman" w:hAnsi="Times New Roman" w:cs="Times New Roman"/>
        </w:rPr>
      </w:pPr>
    </w:p>
    <w:p w:rsidR="00B6288B" w:rsidRPr="00755638" w:rsidRDefault="00B6288B" w:rsidP="00B6288B">
      <w:pPr>
        <w:spacing w:after="0" w:line="240" w:lineRule="auto"/>
        <w:rPr>
          <w:rFonts w:ascii="Times New Roman" w:hAnsi="Times New Roman" w:cs="Times New Roman"/>
          <w:sz w:val="24"/>
          <w:szCs w:val="24"/>
          <w:u w:val="single"/>
        </w:rPr>
      </w:pPr>
    </w:p>
    <w:p w:rsidR="00B6288B" w:rsidRPr="00755638" w:rsidRDefault="00B6288B" w:rsidP="00B6288B">
      <w:pPr>
        <w:spacing w:after="0" w:line="240" w:lineRule="auto"/>
        <w:rPr>
          <w:rFonts w:ascii="Times New Roman" w:hAnsi="Times New Roman" w:cs="Times New Roman"/>
          <w:sz w:val="24"/>
          <w:szCs w:val="24"/>
          <w:u w:val="single"/>
        </w:rPr>
      </w:pPr>
    </w:p>
    <w:p w:rsidR="00B6288B" w:rsidRPr="00755638" w:rsidRDefault="00B6288B" w:rsidP="00B6288B">
      <w:pPr>
        <w:spacing w:after="0" w:line="240" w:lineRule="auto"/>
        <w:rPr>
          <w:rFonts w:ascii="Times New Roman" w:hAnsi="Times New Roman" w:cs="Times New Roman"/>
          <w:sz w:val="24"/>
          <w:szCs w:val="24"/>
        </w:rPr>
      </w:pPr>
    </w:p>
    <w:p w:rsidR="00B6288B" w:rsidRPr="00755638" w:rsidRDefault="00B6288B" w:rsidP="00B6288B">
      <w:pPr>
        <w:spacing w:after="0" w:line="240" w:lineRule="auto"/>
        <w:rPr>
          <w:rFonts w:ascii="Times New Roman" w:hAnsi="Times New Roman" w:cs="Times New Roman"/>
          <w:sz w:val="24"/>
          <w:szCs w:val="24"/>
        </w:rPr>
      </w:pPr>
    </w:p>
    <w:p w:rsidR="00B6288B" w:rsidRPr="00755638" w:rsidRDefault="00B6288B" w:rsidP="00B6288B">
      <w:pPr>
        <w:spacing w:after="0" w:line="240" w:lineRule="auto"/>
        <w:rPr>
          <w:rFonts w:ascii="Times New Roman" w:hAnsi="Times New Roman" w:cs="Times New Roman"/>
          <w:sz w:val="24"/>
          <w:szCs w:val="24"/>
        </w:rPr>
      </w:pPr>
    </w:p>
    <w:p w:rsidR="00755638" w:rsidRDefault="00755638" w:rsidP="00D63AA7">
      <w:pPr>
        <w:spacing w:after="0" w:line="240" w:lineRule="auto"/>
        <w:rPr>
          <w:rFonts w:ascii="Times New Roman" w:hAnsi="Times New Roman" w:cs="Times New Roman"/>
          <w:sz w:val="24"/>
          <w:szCs w:val="24"/>
        </w:rPr>
      </w:pPr>
    </w:p>
    <w:p w:rsidR="00755638" w:rsidRDefault="00755638" w:rsidP="00D63AA7">
      <w:pPr>
        <w:spacing w:after="0" w:line="240" w:lineRule="auto"/>
        <w:rPr>
          <w:rFonts w:ascii="Times New Roman" w:hAnsi="Times New Roman" w:cs="Times New Roman"/>
          <w:sz w:val="24"/>
          <w:szCs w:val="24"/>
        </w:rPr>
      </w:pPr>
    </w:p>
    <w:p w:rsidR="00C718A3" w:rsidRDefault="00C718A3" w:rsidP="00D63AA7">
      <w:pPr>
        <w:spacing w:after="0" w:line="240" w:lineRule="auto"/>
        <w:rPr>
          <w:rFonts w:ascii="Times New Roman" w:hAnsi="Times New Roman" w:cs="Times New Roman"/>
          <w:sz w:val="24"/>
          <w:szCs w:val="24"/>
        </w:rPr>
      </w:pPr>
    </w:p>
    <w:p w:rsidR="00C718A3" w:rsidRDefault="00C718A3" w:rsidP="00D63AA7">
      <w:pPr>
        <w:spacing w:after="0" w:line="240" w:lineRule="auto"/>
        <w:rPr>
          <w:rFonts w:ascii="Times New Roman" w:hAnsi="Times New Roman" w:cs="Times New Roman"/>
          <w:sz w:val="24"/>
          <w:szCs w:val="24"/>
        </w:rPr>
      </w:pPr>
    </w:p>
    <w:p w:rsidR="00C718A3" w:rsidRDefault="00C718A3" w:rsidP="00D63AA7">
      <w:pPr>
        <w:spacing w:after="0" w:line="240" w:lineRule="auto"/>
        <w:rPr>
          <w:rFonts w:ascii="Times New Roman" w:hAnsi="Times New Roman" w:cs="Times New Roman"/>
          <w:sz w:val="24"/>
          <w:szCs w:val="24"/>
        </w:rPr>
      </w:pPr>
    </w:p>
    <w:p w:rsidR="00C718A3" w:rsidRDefault="00C718A3" w:rsidP="00D63AA7">
      <w:pPr>
        <w:spacing w:after="0" w:line="240" w:lineRule="auto"/>
        <w:rPr>
          <w:rFonts w:ascii="Times New Roman" w:hAnsi="Times New Roman" w:cs="Times New Roman"/>
          <w:sz w:val="24"/>
          <w:szCs w:val="24"/>
        </w:rPr>
      </w:pPr>
    </w:p>
    <w:p w:rsidR="00D63AA7" w:rsidRPr="00755638" w:rsidRDefault="00D63AA7" w:rsidP="00D63AA7">
      <w:pPr>
        <w:spacing w:after="0" w:line="240" w:lineRule="auto"/>
        <w:rPr>
          <w:rFonts w:ascii="Times New Roman" w:hAnsi="Times New Roman" w:cs="Times New Roman"/>
          <w:sz w:val="24"/>
          <w:szCs w:val="24"/>
          <w:u w:val="single"/>
        </w:rPr>
      </w:pPr>
      <w:r w:rsidRPr="00755638">
        <w:rPr>
          <w:rFonts w:ascii="Times New Roman" w:hAnsi="Times New Roman" w:cs="Times New Roman"/>
          <w:sz w:val="24"/>
          <w:szCs w:val="24"/>
        </w:rPr>
        <w:lastRenderedPageBreak/>
        <w:t>APPENDIX B</w:t>
      </w:r>
    </w:p>
    <w:p w:rsidR="00C718A3" w:rsidRDefault="00C718A3" w:rsidP="00D63AA7">
      <w:pPr>
        <w:spacing w:line="240" w:lineRule="auto"/>
        <w:rPr>
          <w:rFonts w:ascii="Times New Roman" w:hAnsi="Times New Roman" w:cs="Times New Roman"/>
          <w:sz w:val="24"/>
          <w:szCs w:val="24"/>
          <w:u w:val="single"/>
        </w:rPr>
      </w:pPr>
    </w:p>
    <w:p w:rsidR="00D63AA7" w:rsidRPr="00C718A3" w:rsidRDefault="00D63AA7" w:rsidP="00D63AA7">
      <w:pPr>
        <w:spacing w:line="240" w:lineRule="auto"/>
        <w:rPr>
          <w:rFonts w:ascii="Times New Roman" w:hAnsi="Times New Roman" w:cs="Times New Roman"/>
        </w:rPr>
      </w:pPr>
      <w:r w:rsidRPr="00C718A3">
        <w:rPr>
          <w:rFonts w:ascii="Times New Roman" w:hAnsi="Times New Roman" w:cs="Times New Roman"/>
          <w:u w:val="single"/>
        </w:rPr>
        <w:t>Interviews:</w:t>
      </w:r>
    </w:p>
    <w:p w:rsidR="00D63AA7" w:rsidRPr="00C718A3" w:rsidRDefault="00D63AA7" w:rsidP="00D63AA7">
      <w:pPr>
        <w:spacing w:line="240" w:lineRule="auto"/>
        <w:rPr>
          <w:rFonts w:ascii="Times New Roman" w:hAnsi="Times New Roman" w:cs="Times New Roman"/>
        </w:rPr>
      </w:pPr>
      <w:r w:rsidRPr="00C718A3">
        <w:rPr>
          <w:rFonts w:ascii="Times New Roman" w:hAnsi="Times New Roman" w:cs="Times New Roman"/>
          <w:u w:val="single"/>
        </w:rPr>
        <w:t>President &amp; Chief Executive Officer:</w:t>
      </w:r>
      <w:r w:rsidRPr="00C718A3">
        <w:rPr>
          <w:rFonts w:ascii="Times New Roman" w:hAnsi="Times New Roman" w:cs="Times New Roman"/>
        </w:rPr>
        <w:t xml:space="preserve">  Hired into the organization as the Executive Vice President &amp; Chief Operating Officer in 1990 having previous experience with the then current CEO at another healthcare entity on the east coast, thus having an established work ethic founded on healthcare business principles.  Although he was not hired to address specific issues at the time, his astute business acumen related to healthcare was viewed as beneficial based on the perceived challenges healthcare would soon face.  He was promoted to his current role in 1999 when the CEO at that time was promoted to the position of corporate president.</w:t>
      </w:r>
    </w:p>
    <w:p w:rsidR="00D63AA7" w:rsidRPr="00C718A3" w:rsidRDefault="00D63AA7" w:rsidP="00D63AA7">
      <w:pPr>
        <w:spacing w:line="240" w:lineRule="auto"/>
        <w:rPr>
          <w:rFonts w:ascii="Times New Roman" w:hAnsi="Times New Roman" w:cs="Times New Roman"/>
        </w:rPr>
      </w:pPr>
      <w:r w:rsidRPr="00C718A3">
        <w:rPr>
          <w:rFonts w:ascii="Times New Roman" w:hAnsi="Times New Roman" w:cs="Times New Roman"/>
          <w:u w:val="single"/>
        </w:rPr>
        <w:t>Executive Vice President &amp; Chief Operating Officer:</w:t>
      </w:r>
      <w:r w:rsidRPr="00C718A3">
        <w:rPr>
          <w:rFonts w:ascii="Times New Roman" w:hAnsi="Times New Roman" w:cs="Times New Roman"/>
        </w:rPr>
        <w:t xml:space="preserve">   Hired into the organization in 1993 as Manager of Finance.  In 1997, was promoted to Director of Financial Planning and Business Development and CFO of the Medical Group, a division of the organization related to the management of purchased physician practices.  In 1999, took on the role of interim President of the Medical Group.  Left the organization in 2000 to work in a consulting role for Price Waterhouse but came back in 2002 as Executive Director (administrator) of one of the facilities campuses and was promoted to current role in April 2006.  He too was known for his astute business acumen in the arena of healthcare.</w:t>
      </w:r>
    </w:p>
    <w:p w:rsidR="00D63AA7" w:rsidRPr="00C718A3" w:rsidRDefault="00D63AA7" w:rsidP="00D63AA7">
      <w:pPr>
        <w:spacing w:line="240" w:lineRule="auto"/>
        <w:rPr>
          <w:rFonts w:ascii="Times New Roman" w:hAnsi="Times New Roman" w:cs="Times New Roman"/>
        </w:rPr>
      </w:pPr>
      <w:r w:rsidRPr="00C718A3">
        <w:rPr>
          <w:rFonts w:ascii="Times New Roman" w:hAnsi="Times New Roman" w:cs="Times New Roman"/>
          <w:u w:val="single"/>
        </w:rPr>
        <w:t>Vice President of Medical Affairs:</w:t>
      </w:r>
      <w:r w:rsidRPr="00C718A3">
        <w:rPr>
          <w:rFonts w:ascii="Times New Roman" w:hAnsi="Times New Roman" w:cs="Times New Roman"/>
        </w:rPr>
        <w:t xml:space="preserve">  Hired into the organization as the Director of Residency Program in 1992 having previous experience serving in that role at another healthcare institution.  He was promoted to current position three weeks ago due to the retirement of the previous VPMA.  He is known for his progressive nature and knowledge of healthcare technology. </w:t>
      </w:r>
    </w:p>
    <w:p w:rsidR="00D63AA7" w:rsidRPr="00C718A3" w:rsidRDefault="00D63AA7" w:rsidP="00D63AA7">
      <w:pPr>
        <w:spacing w:line="240" w:lineRule="auto"/>
        <w:rPr>
          <w:rFonts w:ascii="Times New Roman" w:hAnsi="Times New Roman" w:cs="Times New Roman"/>
        </w:rPr>
      </w:pPr>
      <w:r w:rsidRPr="00C718A3">
        <w:rPr>
          <w:rFonts w:ascii="Times New Roman" w:hAnsi="Times New Roman" w:cs="Times New Roman"/>
          <w:u w:val="single"/>
        </w:rPr>
        <w:t xml:space="preserve">Director of </w:t>
      </w:r>
      <w:r w:rsidR="00F50DA9">
        <w:rPr>
          <w:rFonts w:ascii="Times New Roman" w:hAnsi="Times New Roman" w:cs="Times New Roman"/>
          <w:u w:val="single"/>
        </w:rPr>
        <w:t>Standards Compliance &amp; Patient Safety Officer</w:t>
      </w:r>
      <w:r w:rsidRPr="00C718A3">
        <w:rPr>
          <w:rFonts w:ascii="Times New Roman" w:hAnsi="Times New Roman" w:cs="Times New Roman"/>
          <w:u w:val="single"/>
        </w:rPr>
        <w:t>:</w:t>
      </w:r>
      <w:r w:rsidRPr="00C718A3">
        <w:rPr>
          <w:rFonts w:ascii="Times New Roman" w:hAnsi="Times New Roman" w:cs="Times New Roman"/>
        </w:rPr>
        <w:t xml:space="preserve">  Hired into the organization in 1988 as the Diabetes Coordinator.  Transitioned to the quality and control department in 1990, assimilating to Manager and eventually current position of Director.  Has obtained advanced training in quality.  She participates in many national quality organizations and nationally recognized for her work in quality initiatives.  Additionally, she currently serves in a corporate leadership role surrounding our quality structure and initiatives.  </w:t>
      </w:r>
    </w:p>
    <w:p w:rsidR="00D63AA7" w:rsidRPr="00C718A3" w:rsidRDefault="00D63AA7" w:rsidP="00D63AA7">
      <w:pPr>
        <w:spacing w:line="240" w:lineRule="auto"/>
        <w:rPr>
          <w:rFonts w:ascii="Times New Roman" w:hAnsi="Times New Roman" w:cs="Times New Roman"/>
        </w:rPr>
      </w:pPr>
      <w:r w:rsidRPr="00C718A3">
        <w:rPr>
          <w:rFonts w:ascii="Times New Roman" w:hAnsi="Times New Roman" w:cs="Times New Roman"/>
          <w:u w:val="single"/>
        </w:rPr>
        <w:t>Senior Vice President of Clinical Improvement and 100 Top Hospitals</w:t>
      </w:r>
      <w:r w:rsidRPr="00C718A3">
        <w:rPr>
          <w:rFonts w:ascii="Times New Roman" w:hAnsi="Times New Roman" w:cs="Times New Roman"/>
        </w:rPr>
        <w:t xml:space="preserve">:  Acquired through acquisition of several companies over the past 17 years.  She is innovative and has deep knowledge of hospital quality and safety striving assist hospital identifying areas requiring improvement.  She travels nationally to hospitals presenting outcomes of their own facilities as well compares to benchmark and peers.  Additionally, she shares with them the implications of the data on leadership and culture within the organization. </w:t>
      </w:r>
    </w:p>
    <w:p w:rsidR="00D63AA7" w:rsidRPr="00C718A3" w:rsidRDefault="00D63AA7" w:rsidP="00D63AA7">
      <w:pPr>
        <w:spacing w:line="240" w:lineRule="auto"/>
        <w:rPr>
          <w:rFonts w:ascii="Times New Roman" w:hAnsi="Times New Roman" w:cs="Times New Roman"/>
        </w:rPr>
      </w:pPr>
    </w:p>
    <w:p w:rsidR="00D63AA7" w:rsidRPr="00C718A3" w:rsidRDefault="00D63AA7" w:rsidP="00D63AA7">
      <w:pPr>
        <w:spacing w:after="0" w:line="240" w:lineRule="auto"/>
        <w:rPr>
          <w:rFonts w:ascii="Times New Roman" w:hAnsi="Times New Roman" w:cs="Times New Roman"/>
        </w:rPr>
      </w:pPr>
    </w:p>
    <w:p w:rsidR="00D63AA7" w:rsidRPr="00C718A3" w:rsidRDefault="00D63AA7" w:rsidP="00D63AA7">
      <w:pPr>
        <w:spacing w:after="0" w:line="240" w:lineRule="auto"/>
        <w:rPr>
          <w:rFonts w:ascii="Times New Roman" w:hAnsi="Times New Roman" w:cs="Times New Roman"/>
        </w:rPr>
      </w:pPr>
    </w:p>
    <w:p w:rsidR="00755638" w:rsidRPr="00C718A3" w:rsidRDefault="00755638" w:rsidP="00F7063F">
      <w:pPr>
        <w:spacing w:after="0" w:line="240" w:lineRule="auto"/>
        <w:rPr>
          <w:rFonts w:ascii="Times New Roman" w:hAnsi="Times New Roman" w:cs="Times New Roman"/>
        </w:rPr>
      </w:pPr>
    </w:p>
    <w:p w:rsidR="00755638" w:rsidRPr="00C718A3" w:rsidRDefault="00755638" w:rsidP="00F7063F">
      <w:pPr>
        <w:spacing w:after="0" w:line="240" w:lineRule="auto"/>
        <w:rPr>
          <w:rFonts w:ascii="Times New Roman" w:hAnsi="Times New Roman" w:cs="Times New Roman"/>
        </w:rPr>
      </w:pPr>
    </w:p>
    <w:p w:rsidR="00755638" w:rsidRPr="00C718A3" w:rsidRDefault="00755638" w:rsidP="00F7063F">
      <w:pPr>
        <w:spacing w:after="0" w:line="240" w:lineRule="auto"/>
        <w:rPr>
          <w:rFonts w:ascii="Times New Roman" w:hAnsi="Times New Roman" w:cs="Times New Roman"/>
        </w:rPr>
      </w:pPr>
    </w:p>
    <w:p w:rsidR="00755638" w:rsidRPr="00C718A3" w:rsidRDefault="00755638" w:rsidP="00F7063F">
      <w:pPr>
        <w:spacing w:after="0" w:line="240" w:lineRule="auto"/>
        <w:rPr>
          <w:rFonts w:ascii="Times New Roman" w:hAnsi="Times New Roman" w:cs="Times New Roman"/>
        </w:rPr>
      </w:pPr>
    </w:p>
    <w:p w:rsidR="00C718A3" w:rsidRDefault="00C718A3" w:rsidP="00F7063F">
      <w:pPr>
        <w:spacing w:after="0" w:line="240" w:lineRule="auto"/>
        <w:rPr>
          <w:rFonts w:ascii="Times New Roman" w:hAnsi="Times New Roman" w:cs="Times New Roman"/>
          <w:sz w:val="24"/>
          <w:szCs w:val="24"/>
        </w:rPr>
      </w:pPr>
    </w:p>
    <w:p w:rsidR="00C718A3" w:rsidRDefault="00C718A3" w:rsidP="00F7063F">
      <w:pPr>
        <w:spacing w:after="0" w:line="240" w:lineRule="auto"/>
        <w:rPr>
          <w:rFonts w:ascii="Times New Roman" w:hAnsi="Times New Roman" w:cs="Times New Roman"/>
          <w:sz w:val="24"/>
          <w:szCs w:val="24"/>
        </w:rPr>
      </w:pPr>
    </w:p>
    <w:p w:rsidR="00C718A3" w:rsidRDefault="00C718A3" w:rsidP="00F7063F">
      <w:pPr>
        <w:spacing w:after="0" w:line="240" w:lineRule="auto"/>
        <w:rPr>
          <w:rFonts w:ascii="Times New Roman" w:hAnsi="Times New Roman" w:cs="Times New Roman"/>
          <w:sz w:val="24"/>
          <w:szCs w:val="24"/>
        </w:rPr>
      </w:pPr>
    </w:p>
    <w:p w:rsidR="00C718A3" w:rsidRDefault="00C718A3" w:rsidP="00F7063F">
      <w:pPr>
        <w:spacing w:after="0" w:line="240" w:lineRule="auto"/>
        <w:rPr>
          <w:rFonts w:ascii="Times New Roman" w:hAnsi="Times New Roman" w:cs="Times New Roman"/>
          <w:sz w:val="24"/>
          <w:szCs w:val="24"/>
        </w:rPr>
      </w:pPr>
    </w:p>
    <w:p w:rsidR="00C718A3" w:rsidRDefault="00C718A3" w:rsidP="00F7063F">
      <w:pPr>
        <w:spacing w:after="0" w:line="240" w:lineRule="auto"/>
        <w:rPr>
          <w:rFonts w:ascii="Times New Roman" w:hAnsi="Times New Roman" w:cs="Times New Roman"/>
          <w:sz w:val="24"/>
          <w:szCs w:val="24"/>
        </w:rPr>
      </w:pPr>
    </w:p>
    <w:p w:rsidR="00F7063F" w:rsidRDefault="00F7063F" w:rsidP="00F7063F">
      <w:pPr>
        <w:spacing w:after="0" w:line="240" w:lineRule="auto"/>
        <w:rPr>
          <w:rFonts w:ascii="Times New Roman" w:hAnsi="Times New Roman" w:cs="Times New Roman"/>
          <w:sz w:val="24"/>
          <w:szCs w:val="24"/>
        </w:rPr>
      </w:pPr>
      <w:r w:rsidRPr="00755638">
        <w:rPr>
          <w:rFonts w:ascii="Times New Roman" w:hAnsi="Times New Roman" w:cs="Times New Roman"/>
          <w:sz w:val="24"/>
          <w:szCs w:val="24"/>
        </w:rPr>
        <w:t>APPENDIX C</w:t>
      </w:r>
    </w:p>
    <w:p w:rsidR="00755638" w:rsidRDefault="00755638" w:rsidP="00F7063F">
      <w:pPr>
        <w:spacing w:after="0" w:line="240" w:lineRule="auto"/>
        <w:rPr>
          <w:rFonts w:ascii="Times New Roman" w:hAnsi="Times New Roman" w:cs="Times New Roman"/>
          <w:sz w:val="24"/>
          <w:szCs w:val="24"/>
        </w:rPr>
      </w:pPr>
    </w:p>
    <w:p w:rsidR="00755638" w:rsidRPr="00755638" w:rsidRDefault="00755638" w:rsidP="00F7063F">
      <w:pPr>
        <w:spacing w:after="0" w:line="240" w:lineRule="auto"/>
        <w:rPr>
          <w:rFonts w:ascii="Times New Roman" w:hAnsi="Times New Roman" w:cs="Times New Roman"/>
          <w:sz w:val="24"/>
          <w:szCs w:val="24"/>
          <w:u w:val="single"/>
        </w:rPr>
      </w:pPr>
    </w:p>
    <w:p w:rsidR="00B6288B" w:rsidRPr="00755638" w:rsidRDefault="00B6288B" w:rsidP="00B6288B">
      <w:pPr>
        <w:spacing w:after="0" w:line="240" w:lineRule="auto"/>
        <w:rPr>
          <w:rFonts w:ascii="Times New Roman" w:hAnsi="Times New Roman" w:cs="Times New Roman"/>
          <w:sz w:val="24"/>
          <w:szCs w:val="24"/>
        </w:rPr>
      </w:pPr>
    </w:p>
    <w:p w:rsidR="00755638" w:rsidRDefault="00B6288B" w:rsidP="00B6288B">
      <w:pPr>
        <w:spacing w:after="0" w:line="240" w:lineRule="auto"/>
        <w:rPr>
          <w:rFonts w:ascii="Times New Roman" w:hAnsi="Times New Roman" w:cs="Times New Roman"/>
          <w:sz w:val="24"/>
          <w:szCs w:val="24"/>
        </w:rPr>
      </w:pPr>
      <w:r w:rsidRPr="00755638">
        <w:rPr>
          <w:rFonts w:ascii="Times New Roman" w:hAnsi="Times New Roman" w:cs="Times New Roman"/>
          <w:sz w:val="24"/>
          <w:szCs w:val="24"/>
        </w:rPr>
        <w:t xml:space="preserve">Participating Institutions:  </w:t>
      </w:r>
      <w:r w:rsidR="00755638">
        <w:rPr>
          <w:rFonts w:ascii="Times New Roman" w:hAnsi="Times New Roman" w:cs="Times New Roman"/>
          <w:sz w:val="24"/>
          <w:szCs w:val="24"/>
        </w:rPr>
        <w:t>Thomson Reuters</w:t>
      </w:r>
    </w:p>
    <w:p w:rsidR="00B6288B" w:rsidRPr="00755638" w:rsidRDefault="00755638" w:rsidP="00755638">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Hospital (</w:t>
      </w:r>
      <w:r w:rsidR="00B6288B" w:rsidRPr="00755638">
        <w:rPr>
          <w:rFonts w:ascii="Times New Roman" w:hAnsi="Times New Roman" w:cs="Times New Roman"/>
          <w:sz w:val="24"/>
          <w:szCs w:val="24"/>
        </w:rPr>
        <w:t>Blind Study</w:t>
      </w:r>
      <w:r>
        <w:rPr>
          <w:rFonts w:ascii="Times New Roman" w:hAnsi="Times New Roman" w:cs="Times New Roman"/>
          <w:sz w:val="24"/>
          <w:szCs w:val="24"/>
        </w:rPr>
        <w:t>)</w:t>
      </w: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Pr="00755638" w:rsidRDefault="00F7063F" w:rsidP="00B6288B">
      <w:pPr>
        <w:spacing w:after="0" w:line="240" w:lineRule="auto"/>
        <w:rPr>
          <w:rFonts w:ascii="Times New Roman" w:hAnsi="Times New Roman" w:cs="Times New Roman"/>
          <w:sz w:val="24"/>
          <w:szCs w:val="24"/>
        </w:rPr>
      </w:pPr>
    </w:p>
    <w:p w:rsidR="00F7063F" w:rsidRDefault="00F7063F" w:rsidP="00F7063F">
      <w:pPr>
        <w:spacing w:after="0" w:line="240" w:lineRule="auto"/>
        <w:rPr>
          <w:sz w:val="24"/>
          <w:szCs w:val="24"/>
        </w:rPr>
      </w:pPr>
      <w:r w:rsidRPr="00553D60">
        <w:rPr>
          <w:sz w:val="24"/>
          <w:szCs w:val="24"/>
        </w:rPr>
        <w:t xml:space="preserve">APPENDIX </w:t>
      </w:r>
      <w:r>
        <w:rPr>
          <w:sz w:val="24"/>
          <w:szCs w:val="24"/>
        </w:rPr>
        <w:t>D</w:t>
      </w:r>
    </w:p>
    <w:p w:rsidR="00941D0F" w:rsidRDefault="00941D0F" w:rsidP="00F7063F">
      <w:pPr>
        <w:spacing w:after="0" w:line="240" w:lineRule="auto"/>
        <w:rPr>
          <w:sz w:val="24"/>
          <w:szCs w:val="24"/>
        </w:rPr>
      </w:pPr>
    </w:p>
    <w:p w:rsidR="00B6288B" w:rsidRPr="00553D60" w:rsidRDefault="00941D0F" w:rsidP="00962F5E">
      <w:pPr>
        <w:spacing w:line="480" w:lineRule="auto"/>
        <w:rPr>
          <w:rFonts w:cs="Times New Roman"/>
          <w:sz w:val="24"/>
          <w:szCs w:val="24"/>
        </w:rPr>
      </w:pPr>
      <w:r w:rsidRPr="00941D0F">
        <w:rPr>
          <w:rFonts w:cs="Times New Roman"/>
          <w:noProof/>
          <w:sz w:val="24"/>
          <w:szCs w:val="24"/>
        </w:rPr>
        <w:drawing>
          <wp:inline distT="0" distB="0" distL="0" distR="0">
            <wp:extent cx="5943600" cy="4257040"/>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94388"/>
                      <a:chOff x="457200" y="781050"/>
                      <a:chExt cx="8229600" cy="5894388"/>
                    </a:xfrm>
                  </a:grpSpPr>
                  <a:sp>
                    <a:nvSpPr>
                      <a:cNvPr id="37889" name="Slide Number Placeholder 2"/>
                      <a:cNvSpPr txBox="1">
                        <a:spLocks noGrp="1"/>
                      </a:cNvSpPr>
                    </a:nvSpPr>
                    <a:spPr bwMode="auto">
                      <a:xfrm>
                        <a:off x="2093913" y="6394450"/>
                        <a:ext cx="5172075" cy="231775"/>
                      </a:xfrm>
                      <a:prstGeom prst="rect">
                        <a:avLst/>
                      </a:prstGeom>
                      <a:noFill/>
                      <a:ln w="9525">
                        <a:noFill/>
                        <a:miter lim="800000"/>
                        <a:headEnd/>
                        <a:tailEnd/>
                      </a:ln>
                    </a:spPr>
                    <a:txSp>
                      <a:txBody>
                        <a:bodyPr lIns="0" rIns="0"/>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lgn="r"/>
                          <a:fld id="{08ADCA3D-675F-4F84-A6BD-97EF1994DB94}" type="slidenum">
                            <a:rPr lang="en-US" sz="900">
                              <a:solidFill>
                                <a:schemeClr val="bg1"/>
                              </a:solidFill>
                            </a:rPr>
                            <a:pPr algn="r"/>
                            <a:t>7</a:t>
                          </a:fld>
                          <a:endParaRPr lang="en-US" sz="900">
                            <a:solidFill>
                              <a:schemeClr val="bg1"/>
                            </a:solidFill>
                          </a:endParaRPr>
                        </a:p>
                      </a:txBody>
                      <a:useSpRect/>
                    </a:txSp>
                  </a:sp>
                  <a:sp>
                    <a:nvSpPr>
                      <a:cNvPr id="37890" name="Line 7"/>
                      <a:cNvSpPr>
                        <a:spLocks noChangeShapeType="1"/>
                      </a:cNvSpPr>
                    </a:nvSpPr>
                    <a:spPr bwMode="auto">
                      <a:xfrm>
                        <a:off x="6173788" y="1417638"/>
                        <a:ext cx="0" cy="4572000"/>
                      </a:xfrm>
                      <a:prstGeom prst="line">
                        <a:avLst/>
                      </a:prstGeom>
                      <a:noFill/>
                      <a:ln w="9525">
                        <a:solidFill>
                          <a:schemeClr val="tx1"/>
                        </a:solidFill>
                        <a:round/>
                        <a:headEnd/>
                        <a:tailEnd/>
                      </a:ln>
                    </a:spPr>
                    <a:txSp>
                      <a:txBody>
                        <a:bodyPr lIns="0" tIns="0" rIns="182880" bIns="0"/>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endParaRPr lang="en-US"/>
                        </a:p>
                      </a:txBody>
                      <a:useSpRect/>
                    </a:txSp>
                  </a:sp>
                  <a:sp>
                    <a:nvSpPr>
                      <a:cNvPr id="37891" name="Line 35"/>
                      <a:cNvSpPr>
                        <a:spLocks noChangeShapeType="1"/>
                      </a:cNvSpPr>
                    </a:nvSpPr>
                    <a:spPr bwMode="auto">
                      <a:xfrm>
                        <a:off x="3887788" y="3703638"/>
                        <a:ext cx="4572000" cy="0"/>
                      </a:xfrm>
                      <a:prstGeom prst="line">
                        <a:avLst/>
                      </a:prstGeom>
                      <a:noFill/>
                      <a:ln w="9525">
                        <a:solidFill>
                          <a:schemeClr val="tx1"/>
                        </a:solidFill>
                        <a:round/>
                        <a:headEnd/>
                        <a:tailEnd/>
                      </a:ln>
                    </a:spPr>
                    <a:txSp>
                      <a:txBody>
                        <a:bodyPr lIns="0" tIns="0" rIns="182880" bIns="0"/>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endParaRPr lang="en-US"/>
                        </a:p>
                      </a:txBody>
                      <a:useSpRect/>
                    </a:txSp>
                  </a:sp>
                  <a:sp>
                    <a:nvSpPr>
                      <a:cNvPr id="37896" name="Rectangle 5"/>
                      <a:cNvSpPr>
                        <a:spLocks noChangeArrowheads="1"/>
                      </a:cNvSpPr>
                    </a:nvSpPr>
                    <a:spPr bwMode="auto">
                      <a:xfrm>
                        <a:off x="3887788" y="1419225"/>
                        <a:ext cx="4572000" cy="4570413"/>
                      </a:xfrm>
                      <a:prstGeom prst="rect">
                        <a:avLst/>
                      </a:prstGeom>
                      <a:noFill/>
                      <a:ln w="19050" algn="ctr">
                        <a:solidFill>
                          <a:schemeClr val="tx1"/>
                        </a:solidFill>
                        <a:miter lim="800000"/>
                        <a:headEn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897" name="Rectangle 8"/>
                      <a:cNvSpPr>
                        <a:spLocks noChangeArrowheads="1"/>
                      </a:cNvSpPr>
                    </a:nvSpPr>
                    <a:spPr bwMode="auto">
                      <a:xfrm>
                        <a:off x="3705225" y="5073650"/>
                        <a:ext cx="182563" cy="914400"/>
                      </a:xfrm>
                      <a:prstGeom prst="rect">
                        <a:avLst/>
                      </a:prstGeom>
                      <a:solidFill>
                        <a:srgbClr val="FF0000"/>
                      </a:solidFill>
                      <a:ln w="19050" algn="ctr">
                        <a:solidFill>
                          <a:schemeClr val="tx1"/>
                        </a:solidFill>
                        <a:miter lim="800000"/>
                        <a:headEn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898" name="Rectangle 9"/>
                      <a:cNvSpPr>
                        <a:spLocks noChangeArrowheads="1"/>
                      </a:cNvSpPr>
                    </a:nvSpPr>
                    <a:spPr bwMode="auto">
                      <a:xfrm>
                        <a:off x="3705225" y="4159250"/>
                        <a:ext cx="182563" cy="914400"/>
                      </a:xfrm>
                      <a:prstGeom prst="rect">
                        <a:avLst/>
                      </a:prstGeom>
                      <a:solidFill>
                        <a:srgbClr val="FF9933"/>
                      </a:solidFill>
                      <a:ln w="19050" algn="ctr">
                        <a:solidFill>
                          <a:schemeClr val="tx1"/>
                        </a:solidFill>
                        <a:miter lim="800000"/>
                        <a:headEn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899" name="Rectangle 10"/>
                      <a:cNvSpPr>
                        <a:spLocks noChangeArrowheads="1"/>
                      </a:cNvSpPr>
                    </a:nvSpPr>
                    <a:spPr bwMode="auto">
                      <a:xfrm>
                        <a:off x="3705225" y="3244850"/>
                        <a:ext cx="182563" cy="914400"/>
                      </a:xfrm>
                      <a:prstGeom prst="rect">
                        <a:avLst/>
                      </a:prstGeom>
                      <a:solidFill>
                        <a:srgbClr val="FFFF00"/>
                      </a:solidFill>
                      <a:ln w="19050" algn="ctr">
                        <a:solidFill>
                          <a:schemeClr val="tx1"/>
                        </a:solidFill>
                        <a:miter lim="800000"/>
                        <a:headEn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900" name="Rectangle 11"/>
                      <a:cNvSpPr>
                        <a:spLocks noChangeArrowheads="1"/>
                      </a:cNvSpPr>
                    </a:nvSpPr>
                    <a:spPr bwMode="auto">
                      <a:xfrm>
                        <a:off x="3705225" y="2330450"/>
                        <a:ext cx="182563" cy="914400"/>
                      </a:xfrm>
                      <a:prstGeom prst="rect">
                        <a:avLst/>
                      </a:prstGeom>
                      <a:solidFill>
                        <a:srgbClr val="33CC33"/>
                      </a:solidFill>
                      <a:ln w="19050" algn="ctr">
                        <a:solidFill>
                          <a:schemeClr val="tx1"/>
                        </a:solidFill>
                        <a:miter lim="800000"/>
                        <a:headEn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901" name="Rectangle 12"/>
                      <a:cNvSpPr>
                        <a:spLocks noChangeArrowheads="1"/>
                      </a:cNvSpPr>
                    </a:nvSpPr>
                    <a:spPr bwMode="auto">
                      <a:xfrm>
                        <a:off x="3705225" y="1416050"/>
                        <a:ext cx="182563" cy="914400"/>
                      </a:xfrm>
                      <a:prstGeom prst="rect">
                        <a:avLst/>
                      </a:prstGeom>
                      <a:solidFill>
                        <a:srgbClr val="008000"/>
                      </a:solidFill>
                      <a:ln w="19050" algn="ctr">
                        <a:solidFill>
                          <a:schemeClr val="tx1"/>
                        </a:solidFill>
                        <a:miter lim="800000"/>
                        <a:headEn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902" name="Rectangle 13"/>
                      <a:cNvSpPr>
                        <a:spLocks noChangeArrowheads="1"/>
                      </a:cNvSpPr>
                    </a:nvSpPr>
                    <a:spPr bwMode="auto">
                      <a:xfrm>
                        <a:off x="3887788" y="5989638"/>
                        <a:ext cx="914400" cy="182562"/>
                      </a:xfrm>
                      <a:prstGeom prst="rect">
                        <a:avLst/>
                      </a:prstGeom>
                      <a:solidFill>
                        <a:srgbClr val="FF0000"/>
                      </a:solidFill>
                      <a:ln w="19050" algn="ctr">
                        <a:solidFill>
                          <a:schemeClr val="tx1"/>
                        </a:solidFill>
                        <a:miter lim="800000"/>
                        <a:headEn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903" name="Rectangle 14"/>
                      <a:cNvSpPr>
                        <a:spLocks noChangeArrowheads="1"/>
                      </a:cNvSpPr>
                    </a:nvSpPr>
                    <a:spPr bwMode="auto">
                      <a:xfrm>
                        <a:off x="4802188" y="5989638"/>
                        <a:ext cx="914400" cy="182562"/>
                      </a:xfrm>
                      <a:prstGeom prst="rect">
                        <a:avLst/>
                      </a:prstGeom>
                      <a:solidFill>
                        <a:srgbClr val="FF9933"/>
                      </a:solidFill>
                      <a:ln w="19050" algn="ctr">
                        <a:solidFill>
                          <a:schemeClr val="tx1"/>
                        </a:solidFill>
                        <a:miter lim="800000"/>
                        <a:headEn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904" name="Rectangle 15"/>
                      <a:cNvSpPr>
                        <a:spLocks noChangeArrowheads="1"/>
                      </a:cNvSpPr>
                    </a:nvSpPr>
                    <a:spPr bwMode="auto">
                      <a:xfrm>
                        <a:off x="5716588" y="5989638"/>
                        <a:ext cx="914400" cy="182562"/>
                      </a:xfrm>
                      <a:prstGeom prst="rect">
                        <a:avLst/>
                      </a:prstGeom>
                      <a:solidFill>
                        <a:srgbClr val="FFFF00"/>
                      </a:solidFill>
                      <a:ln w="19050" algn="ctr">
                        <a:solidFill>
                          <a:schemeClr val="tx1"/>
                        </a:solidFill>
                        <a:miter lim="800000"/>
                        <a:headEn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905" name="Rectangle 16"/>
                      <a:cNvSpPr>
                        <a:spLocks noChangeArrowheads="1"/>
                      </a:cNvSpPr>
                    </a:nvSpPr>
                    <a:spPr bwMode="auto">
                      <a:xfrm>
                        <a:off x="6630988" y="5989638"/>
                        <a:ext cx="914400" cy="182562"/>
                      </a:xfrm>
                      <a:prstGeom prst="rect">
                        <a:avLst/>
                      </a:prstGeom>
                      <a:solidFill>
                        <a:srgbClr val="33CC33"/>
                      </a:solidFill>
                      <a:ln w="19050" algn="ctr">
                        <a:solidFill>
                          <a:schemeClr val="tx1"/>
                        </a:solidFill>
                        <a:miter lim="800000"/>
                        <a:headEn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906" name="Rectangle 17"/>
                      <a:cNvSpPr>
                        <a:spLocks noChangeArrowheads="1"/>
                      </a:cNvSpPr>
                    </a:nvSpPr>
                    <a:spPr bwMode="auto">
                      <a:xfrm>
                        <a:off x="7545388" y="5989638"/>
                        <a:ext cx="914400" cy="182562"/>
                      </a:xfrm>
                      <a:prstGeom prst="rect">
                        <a:avLst/>
                      </a:prstGeom>
                      <a:solidFill>
                        <a:srgbClr val="008000"/>
                      </a:solidFill>
                      <a:ln w="19050" algn="ctr">
                        <a:solidFill>
                          <a:schemeClr val="tx1"/>
                        </a:solidFill>
                        <a:miter lim="800000"/>
                        <a:headEn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907" name="Rectangle 18"/>
                      <a:cNvSpPr>
                        <a:spLocks noChangeArrowheads="1"/>
                      </a:cNvSpPr>
                    </a:nvSpPr>
                    <a:spPr bwMode="auto">
                      <a:xfrm>
                        <a:off x="8277225" y="6218238"/>
                        <a:ext cx="365125" cy="182562"/>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200"/>
                            <a:t>100</a:t>
                          </a:r>
                        </a:p>
                      </a:txBody>
                      <a:useSpRect/>
                    </a:txSp>
                  </a:sp>
                  <a:sp>
                    <a:nvSpPr>
                      <a:cNvPr id="37908" name="Rectangle 20"/>
                      <a:cNvSpPr>
                        <a:spLocks noChangeArrowheads="1"/>
                      </a:cNvSpPr>
                    </a:nvSpPr>
                    <a:spPr bwMode="auto">
                      <a:xfrm>
                        <a:off x="7362825" y="6218238"/>
                        <a:ext cx="365125" cy="182562"/>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200"/>
                            <a:t>80</a:t>
                          </a:r>
                        </a:p>
                      </a:txBody>
                      <a:useSpRect/>
                    </a:txSp>
                  </a:sp>
                  <a:sp>
                    <a:nvSpPr>
                      <a:cNvPr id="37909" name="Rectangle 21"/>
                      <a:cNvSpPr>
                        <a:spLocks noChangeArrowheads="1"/>
                      </a:cNvSpPr>
                    </a:nvSpPr>
                    <a:spPr bwMode="auto">
                      <a:xfrm>
                        <a:off x="6448425" y="6218238"/>
                        <a:ext cx="365125" cy="182562"/>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200"/>
                            <a:t>60</a:t>
                          </a:r>
                        </a:p>
                      </a:txBody>
                      <a:useSpRect/>
                    </a:txSp>
                  </a:sp>
                  <a:sp>
                    <a:nvSpPr>
                      <a:cNvPr id="37910" name="Rectangle 22"/>
                      <a:cNvSpPr>
                        <a:spLocks noChangeArrowheads="1"/>
                      </a:cNvSpPr>
                    </a:nvSpPr>
                    <a:spPr bwMode="auto">
                      <a:xfrm>
                        <a:off x="5534025" y="6218238"/>
                        <a:ext cx="365125" cy="182562"/>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200"/>
                            <a:t>40</a:t>
                          </a:r>
                        </a:p>
                      </a:txBody>
                      <a:useSpRect/>
                    </a:txSp>
                  </a:sp>
                  <a:sp>
                    <a:nvSpPr>
                      <a:cNvPr id="37911" name="Rectangle 23"/>
                      <a:cNvSpPr>
                        <a:spLocks noChangeArrowheads="1"/>
                      </a:cNvSpPr>
                    </a:nvSpPr>
                    <a:spPr bwMode="auto">
                      <a:xfrm>
                        <a:off x="4619625" y="6218238"/>
                        <a:ext cx="365125" cy="182562"/>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200"/>
                            <a:t>20</a:t>
                          </a:r>
                        </a:p>
                      </a:txBody>
                      <a:useSpRect/>
                    </a:txSp>
                  </a:sp>
                  <a:sp>
                    <a:nvSpPr>
                      <a:cNvPr id="37912" name="Rectangle 24"/>
                      <a:cNvSpPr>
                        <a:spLocks noChangeArrowheads="1"/>
                      </a:cNvSpPr>
                    </a:nvSpPr>
                    <a:spPr bwMode="auto">
                      <a:xfrm>
                        <a:off x="3705225" y="6218238"/>
                        <a:ext cx="365125" cy="182562"/>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200"/>
                            <a:t>0</a:t>
                          </a:r>
                        </a:p>
                      </a:txBody>
                      <a:useSpRect/>
                    </a:txSp>
                  </a:sp>
                  <a:sp>
                    <a:nvSpPr>
                      <a:cNvPr id="37913" name="Rectangle 25"/>
                      <a:cNvSpPr>
                        <a:spLocks noChangeArrowheads="1"/>
                      </a:cNvSpPr>
                    </a:nvSpPr>
                    <a:spPr bwMode="auto">
                      <a:xfrm>
                        <a:off x="3294063" y="1325563"/>
                        <a:ext cx="365125" cy="182562"/>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lgn="r">
                            <a:spcBef>
                              <a:spcPct val="50000"/>
                            </a:spcBef>
                          </a:pPr>
                          <a:r>
                            <a:rPr lang="en-US" sz="1200"/>
                            <a:t>100</a:t>
                          </a:r>
                        </a:p>
                      </a:txBody>
                      <a:useSpRect/>
                    </a:txSp>
                  </a:sp>
                  <a:sp>
                    <a:nvSpPr>
                      <a:cNvPr id="37914" name="Rectangle 26"/>
                      <a:cNvSpPr>
                        <a:spLocks noChangeArrowheads="1"/>
                      </a:cNvSpPr>
                    </a:nvSpPr>
                    <a:spPr bwMode="auto">
                      <a:xfrm>
                        <a:off x="3294063" y="2238375"/>
                        <a:ext cx="365125" cy="182563"/>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lgn="r">
                            <a:spcBef>
                              <a:spcPct val="50000"/>
                            </a:spcBef>
                          </a:pPr>
                          <a:r>
                            <a:rPr lang="en-US" sz="1200"/>
                            <a:t>80</a:t>
                          </a:r>
                        </a:p>
                      </a:txBody>
                      <a:useSpRect/>
                    </a:txSp>
                  </a:sp>
                  <a:sp>
                    <a:nvSpPr>
                      <a:cNvPr id="37915" name="Rectangle 27"/>
                      <a:cNvSpPr>
                        <a:spLocks noChangeArrowheads="1"/>
                      </a:cNvSpPr>
                    </a:nvSpPr>
                    <a:spPr bwMode="auto">
                      <a:xfrm>
                        <a:off x="3294063" y="3154363"/>
                        <a:ext cx="365125" cy="182562"/>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lgn="r">
                            <a:spcBef>
                              <a:spcPct val="50000"/>
                            </a:spcBef>
                          </a:pPr>
                          <a:r>
                            <a:rPr lang="en-US" sz="1200"/>
                            <a:t>60</a:t>
                          </a:r>
                        </a:p>
                      </a:txBody>
                      <a:useSpRect/>
                    </a:txSp>
                  </a:sp>
                  <a:sp>
                    <a:nvSpPr>
                      <a:cNvPr id="37916" name="Rectangle 28"/>
                      <a:cNvSpPr>
                        <a:spLocks noChangeArrowheads="1"/>
                      </a:cNvSpPr>
                    </a:nvSpPr>
                    <a:spPr bwMode="auto">
                      <a:xfrm>
                        <a:off x="3294063" y="4068763"/>
                        <a:ext cx="365125" cy="182562"/>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lgn="r">
                            <a:spcBef>
                              <a:spcPct val="50000"/>
                            </a:spcBef>
                          </a:pPr>
                          <a:r>
                            <a:rPr lang="en-US" sz="1200"/>
                            <a:t>40</a:t>
                          </a:r>
                        </a:p>
                      </a:txBody>
                      <a:useSpRect/>
                    </a:txSp>
                  </a:sp>
                  <a:sp>
                    <a:nvSpPr>
                      <a:cNvPr id="37917" name="Rectangle 29"/>
                      <a:cNvSpPr>
                        <a:spLocks noChangeArrowheads="1"/>
                      </a:cNvSpPr>
                    </a:nvSpPr>
                    <a:spPr bwMode="auto">
                      <a:xfrm>
                        <a:off x="3294063" y="4983163"/>
                        <a:ext cx="365125" cy="182562"/>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lgn="r">
                            <a:spcBef>
                              <a:spcPct val="50000"/>
                            </a:spcBef>
                          </a:pPr>
                          <a:r>
                            <a:rPr lang="en-US" sz="1200"/>
                            <a:t>20</a:t>
                          </a:r>
                        </a:p>
                      </a:txBody>
                      <a:useSpRect/>
                    </a:txSp>
                  </a:sp>
                  <a:sp>
                    <a:nvSpPr>
                      <a:cNvPr id="37918" name="Rectangle 30"/>
                      <a:cNvSpPr>
                        <a:spLocks noChangeArrowheads="1"/>
                      </a:cNvSpPr>
                    </a:nvSpPr>
                    <a:spPr bwMode="auto">
                      <a:xfrm>
                        <a:off x="3294063" y="5897563"/>
                        <a:ext cx="365125" cy="182562"/>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lgn="r">
                            <a:spcBef>
                              <a:spcPct val="50000"/>
                            </a:spcBef>
                          </a:pPr>
                          <a:r>
                            <a:rPr lang="en-US" sz="1200"/>
                            <a:t>0</a:t>
                          </a:r>
                        </a:p>
                      </a:txBody>
                      <a:useSpRect/>
                    </a:txSp>
                  </a:sp>
                  <a:sp>
                    <a:nvSpPr>
                      <a:cNvPr id="37919" name="Rectangle 31"/>
                      <a:cNvSpPr>
                        <a:spLocks noChangeArrowheads="1"/>
                      </a:cNvSpPr>
                    </a:nvSpPr>
                    <a:spPr bwMode="auto">
                      <a:xfrm>
                        <a:off x="4802188" y="6400800"/>
                        <a:ext cx="2743200" cy="274638"/>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600"/>
                            <a:t>PERFORMANCE</a:t>
                          </a:r>
                        </a:p>
                      </a:txBody>
                      <a:useSpRect/>
                    </a:txSp>
                  </a:sp>
                  <a:sp>
                    <a:nvSpPr>
                      <a:cNvPr id="37920" name="Rectangle 33"/>
                      <a:cNvSpPr>
                        <a:spLocks noChangeArrowheads="1"/>
                      </a:cNvSpPr>
                    </a:nvSpPr>
                    <a:spPr bwMode="auto">
                      <a:xfrm rot="-5400000">
                        <a:off x="1692275" y="3552825"/>
                        <a:ext cx="2743200" cy="273050"/>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600"/>
                            <a:t>RATE OF IMPROVEMENT</a:t>
                          </a:r>
                        </a:p>
                      </a:txBody>
                      <a:useSpRect/>
                    </a:txSp>
                  </a:sp>
                  <a:sp>
                    <a:nvSpPr>
                      <a:cNvPr id="37921" name="Rectangle 42"/>
                      <a:cNvSpPr>
                        <a:spLocks noChangeArrowheads="1"/>
                      </a:cNvSpPr>
                    </a:nvSpPr>
                    <a:spPr bwMode="auto">
                      <a:xfrm>
                        <a:off x="3887788" y="1417638"/>
                        <a:ext cx="1462087" cy="457200"/>
                      </a:xfrm>
                      <a:prstGeom prst="rect">
                        <a:avLst/>
                      </a:prstGeom>
                      <a:noFill/>
                      <a:ln w="9525" algn="ctr">
                        <a:noFill/>
                        <a:miter lim="800000"/>
                        <a:headEnd/>
                        <a:tailEnd/>
                      </a:ln>
                    </a:spPr>
                    <a:txSp>
                      <a:txBody>
                        <a:bodyPr wrap="none"/>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200">
                              <a:solidFill>
                                <a:srgbClr val="CC0000"/>
                              </a:solidFill>
                            </a:rPr>
                            <a:t>LOW performance</a:t>
                          </a:r>
                        </a:p>
                        <a:p>
                          <a:pPr>
                            <a:spcBef>
                              <a:spcPct val="50000"/>
                            </a:spcBef>
                          </a:pPr>
                          <a:r>
                            <a:rPr lang="en-US" sz="1200">
                              <a:solidFill>
                                <a:srgbClr val="008000"/>
                              </a:solidFill>
                            </a:rPr>
                            <a:t>HIGH improvement</a:t>
                          </a:r>
                        </a:p>
                      </a:txBody>
                      <a:useSpRect/>
                    </a:txSp>
                  </a:sp>
                  <a:sp>
                    <a:nvSpPr>
                      <a:cNvPr id="37922" name="Rectangle 43"/>
                      <a:cNvSpPr>
                        <a:spLocks noChangeArrowheads="1"/>
                      </a:cNvSpPr>
                    </a:nvSpPr>
                    <a:spPr bwMode="auto">
                      <a:xfrm>
                        <a:off x="6996113" y="1417638"/>
                        <a:ext cx="1462087" cy="457200"/>
                      </a:xfrm>
                      <a:prstGeom prst="rect">
                        <a:avLst/>
                      </a:prstGeom>
                      <a:noFill/>
                      <a:ln w="9525" algn="ctr">
                        <a:noFill/>
                        <a:miter lim="800000"/>
                        <a:headEnd/>
                        <a:tailEnd/>
                      </a:ln>
                    </a:spPr>
                    <a:txSp>
                      <a:txBody>
                        <a:bodyPr wrap="none"/>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200">
                              <a:solidFill>
                                <a:srgbClr val="008000"/>
                              </a:solidFill>
                            </a:rPr>
                            <a:t>HIGH performance</a:t>
                          </a:r>
                        </a:p>
                        <a:p>
                          <a:pPr>
                            <a:spcBef>
                              <a:spcPct val="50000"/>
                            </a:spcBef>
                          </a:pPr>
                          <a:r>
                            <a:rPr lang="en-US" sz="1200">
                              <a:solidFill>
                                <a:srgbClr val="008000"/>
                              </a:solidFill>
                            </a:rPr>
                            <a:t>HIGH improvement</a:t>
                          </a:r>
                        </a:p>
                      </a:txBody>
                      <a:useSpRect/>
                    </a:txSp>
                  </a:sp>
                  <a:sp>
                    <a:nvSpPr>
                      <a:cNvPr id="37923" name="Rectangle 44"/>
                      <a:cNvSpPr>
                        <a:spLocks noChangeArrowheads="1"/>
                      </a:cNvSpPr>
                    </a:nvSpPr>
                    <a:spPr bwMode="auto">
                      <a:xfrm>
                        <a:off x="6996113" y="5532438"/>
                        <a:ext cx="1462087" cy="457200"/>
                      </a:xfrm>
                      <a:prstGeom prst="rect">
                        <a:avLst/>
                      </a:prstGeom>
                      <a:noFill/>
                      <a:ln w="9525" algn="ctr">
                        <a:noFill/>
                        <a:miter lim="800000"/>
                        <a:headEnd/>
                        <a:tailEnd/>
                      </a:ln>
                    </a:spPr>
                    <a:txSp>
                      <a:txBody>
                        <a:bodyPr wrap="none" anchor="b"/>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200">
                              <a:solidFill>
                                <a:srgbClr val="008000"/>
                              </a:solidFill>
                            </a:rPr>
                            <a:t>HIGH performance</a:t>
                          </a:r>
                        </a:p>
                        <a:p>
                          <a:pPr>
                            <a:spcBef>
                              <a:spcPct val="50000"/>
                            </a:spcBef>
                          </a:pPr>
                          <a:r>
                            <a:rPr lang="en-US" sz="1200">
                              <a:solidFill>
                                <a:srgbClr val="CC0000"/>
                              </a:solidFill>
                            </a:rPr>
                            <a:t>LOW improvement</a:t>
                          </a:r>
                        </a:p>
                      </a:txBody>
                      <a:useSpRect/>
                    </a:txSp>
                  </a:sp>
                  <a:sp>
                    <a:nvSpPr>
                      <a:cNvPr id="10279" name="Rectangle 47"/>
                      <a:cNvSpPr>
                        <a:spLocks noChangeArrowheads="1"/>
                      </a:cNvSpPr>
                    </a:nvSpPr>
                    <a:spPr bwMode="auto">
                      <a:xfrm>
                        <a:off x="4070350" y="3703638"/>
                        <a:ext cx="2101850" cy="365125"/>
                      </a:xfrm>
                      <a:prstGeom prst="rect">
                        <a:avLst/>
                      </a:prstGeom>
                      <a:noFill/>
                      <a:ln w="9525" algn="ctr">
                        <a:no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lgn="r">
                            <a:spcBef>
                              <a:spcPct val="50000"/>
                            </a:spcBef>
                          </a:pPr>
                          <a:r>
                            <a:rPr lang="en-US" sz="1400"/>
                            <a:t>Journey Not Begun</a:t>
                          </a:r>
                        </a:p>
                      </a:txBody>
                      <a:useSpRect/>
                    </a:txSp>
                  </a:sp>
                  <a:sp>
                    <a:nvSpPr>
                      <a:cNvPr id="849971" name="Line 51"/>
                      <a:cNvSpPr>
                        <a:spLocks noChangeShapeType="1"/>
                      </a:cNvSpPr>
                    </a:nvSpPr>
                    <a:spPr bwMode="auto">
                      <a:xfrm flipH="1">
                        <a:off x="3887788" y="4664075"/>
                        <a:ext cx="365125" cy="0"/>
                      </a:xfrm>
                      <a:prstGeom prst="line">
                        <a:avLst/>
                      </a:prstGeom>
                      <a:noFill/>
                      <a:ln w="28575" cap="rnd">
                        <a:solidFill>
                          <a:schemeClr val="accent1"/>
                        </a:solidFill>
                        <a:prstDash val="sysDot"/>
                        <a:round/>
                        <a:headEnd/>
                        <a:tailEnd type="triangle" w="med" len="med"/>
                      </a:ln>
                    </a:spPr>
                    <a:txSp>
                      <a:txBody>
                        <a:bodyPr lIns="0" tIns="0" rIns="182880" bIns="0"/>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endParaRPr lang="en-US"/>
                        </a:p>
                      </a:txBody>
                      <a:useSpRect/>
                    </a:txSp>
                  </a:sp>
                  <a:sp>
                    <a:nvSpPr>
                      <a:cNvPr id="849972" name="Line 52"/>
                      <a:cNvSpPr>
                        <a:spLocks noChangeShapeType="1"/>
                      </a:cNvSpPr>
                    </a:nvSpPr>
                    <a:spPr bwMode="auto">
                      <a:xfrm>
                        <a:off x="4344988" y="4754563"/>
                        <a:ext cx="0" cy="1235075"/>
                      </a:xfrm>
                      <a:prstGeom prst="line">
                        <a:avLst/>
                      </a:prstGeom>
                      <a:noFill/>
                      <a:ln w="28575" cap="rnd">
                        <a:solidFill>
                          <a:schemeClr val="accent1"/>
                        </a:solidFill>
                        <a:prstDash val="sysDot"/>
                        <a:round/>
                        <a:headEnd/>
                        <a:tailEnd type="triangle" w="med" len="med"/>
                      </a:ln>
                    </a:spPr>
                    <a:txSp>
                      <a:txBody>
                        <a:bodyPr lIns="0" tIns="0" rIns="182880" bIns="0"/>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endParaRPr lang="en-US"/>
                        </a:p>
                      </a:txBody>
                      <a:useSpRect/>
                    </a:txSp>
                  </a:sp>
                  <a:sp>
                    <a:nvSpPr>
                      <a:cNvPr id="37927" name="Rectangle 45"/>
                      <a:cNvSpPr>
                        <a:spLocks noChangeArrowheads="1"/>
                      </a:cNvSpPr>
                    </a:nvSpPr>
                    <a:spPr bwMode="auto">
                      <a:xfrm>
                        <a:off x="3887788" y="5532438"/>
                        <a:ext cx="1462087" cy="457200"/>
                      </a:xfrm>
                      <a:prstGeom prst="rect">
                        <a:avLst/>
                      </a:prstGeom>
                      <a:noFill/>
                      <a:ln w="9525" algn="ctr">
                        <a:noFill/>
                        <a:miter lim="800000"/>
                        <a:headEnd/>
                        <a:tailEnd/>
                      </a:ln>
                    </a:spPr>
                    <a:txSp>
                      <a:txBody>
                        <a:bodyPr wrap="none" anchor="b"/>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200">
                              <a:solidFill>
                                <a:srgbClr val="CC0000"/>
                              </a:solidFill>
                            </a:rPr>
                            <a:t>LOW performance</a:t>
                          </a:r>
                        </a:p>
                        <a:p>
                          <a:pPr>
                            <a:spcBef>
                              <a:spcPct val="50000"/>
                            </a:spcBef>
                          </a:pPr>
                          <a:r>
                            <a:rPr lang="en-US" sz="1200">
                              <a:solidFill>
                                <a:srgbClr val="CC0000"/>
                              </a:solidFill>
                            </a:rPr>
                            <a:t>LOW improvement</a:t>
                          </a:r>
                        </a:p>
                      </a:txBody>
                      <a:useSpRect/>
                    </a:txSp>
                  </a:sp>
                  <a:sp>
                    <a:nvSpPr>
                      <a:cNvPr id="849974" name="Arc 54"/>
                      <a:cNvSpPr>
                        <a:spLocks/>
                      </a:cNvSpPr>
                    </a:nvSpPr>
                    <a:spPr bwMode="auto">
                      <a:xfrm rot="10800000" flipV="1">
                        <a:off x="4344988" y="1692275"/>
                        <a:ext cx="2606675" cy="2874963"/>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8100">
                        <a:solidFill>
                          <a:schemeClr val="accent1"/>
                        </a:solidFill>
                        <a:prstDash val="dash"/>
                        <a:round/>
                        <a:headEnd type="triangle" w="med" len="me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929" name="Rectangle 55"/>
                      <a:cNvSpPr>
                        <a:spLocks noChangeArrowheads="1"/>
                      </a:cNvSpPr>
                    </a:nvSpPr>
                    <a:spPr bwMode="auto">
                      <a:xfrm>
                        <a:off x="7408863" y="1189038"/>
                        <a:ext cx="1049337" cy="227012"/>
                      </a:xfrm>
                      <a:prstGeom prst="rect">
                        <a:avLst/>
                      </a:prstGeom>
                      <a:noFill/>
                      <a:ln w="9525" algn="ctr">
                        <a:no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lgn="r">
                            <a:spcBef>
                              <a:spcPct val="50000"/>
                            </a:spcBef>
                          </a:pPr>
                          <a:r>
                            <a:rPr lang="en-US" sz="1200"/>
                            <a:t>TOP 10%</a:t>
                          </a:r>
                        </a:p>
                      </a:txBody>
                      <a:useSpRect/>
                    </a:txSp>
                  </a:sp>
                  <a:sp>
                    <a:nvSpPr>
                      <a:cNvPr id="37930" name="Rectangle 57"/>
                      <a:cNvSpPr>
                        <a:spLocks noChangeArrowheads="1"/>
                      </a:cNvSpPr>
                    </a:nvSpPr>
                    <a:spPr bwMode="auto">
                      <a:xfrm rot="5400000">
                        <a:off x="8048625" y="1828801"/>
                        <a:ext cx="1049337" cy="227012"/>
                      </a:xfrm>
                      <a:prstGeom prst="rect">
                        <a:avLst/>
                      </a:prstGeom>
                      <a:noFill/>
                      <a:ln w="9525" algn="ctr">
                        <a:no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200"/>
                            <a:t>TOP 10%</a:t>
                          </a:r>
                        </a:p>
                      </a:txBody>
                      <a:useSpRect/>
                    </a:txSp>
                  </a:sp>
                  <a:grpSp>
                    <a:nvGrpSpPr>
                      <a:cNvPr id="55" name="Group 54"/>
                      <a:cNvGrpSpPr>
                        <a:grpSpLocks/>
                      </a:cNvGrpSpPr>
                    </a:nvGrpSpPr>
                    <a:grpSpPr bwMode="auto">
                      <a:xfrm>
                        <a:off x="4254500" y="4572000"/>
                        <a:ext cx="1736725" cy="184150"/>
                        <a:chOff x="4254500" y="4572000"/>
                        <a:chExt cx="1736725" cy="184150"/>
                      </a:xfrm>
                    </a:grpSpPr>
                    <a:sp>
                      <a:nvSpPr>
                        <a:cNvPr id="37940" name="Oval 50"/>
                        <a:cNvSpPr>
                          <a:spLocks noChangeArrowheads="1"/>
                        </a:cNvSpPr>
                      </a:nvSpPr>
                      <a:spPr bwMode="auto">
                        <a:xfrm>
                          <a:off x="4254500" y="4572000"/>
                          <a:ext cx="182563" cy="184150"/>
                        </a:xfrm>
                        <a:prstGeom prst="ellipse">
                          <a:avLst/>
                        </a:prstGeom>
                        <a:solidFill>
                          <a:schemeClr val="accent1"/>
                        </a:solidFill>
                        <a:ln w="9525" algn="ctr">
                          <a:noFill/>
                          <a:round/>
                          <a:headEnd/>
                          <a:tailEnd/>
                        </a:ln>
                      </a:spPr>
                      <a:txSp>
                        <a:txBody>
                          <a:bodyPr wrap="none" lIns="0" tIns="0" rIns="18288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endParaRPr lang="en-US"/>
                          </a:p>
                        </a:txBody>
                        <a:useSpRect/>
                      </a:txSp>
                    </a:sp>
                    <a:sp>
                      <a:nvSpPr>
                        <a:cNvPr id="37941" name="Rectangle 58"/>
                        <a:cNvSpPr>
                          <a:spLocks noChangeArrowheads="1"/>
                        </a:cNvSpPr>
                      </a:nvSpPr>
                      <a:spPr bwMode="auto">
                        <a:xfrm>
                          <a:off x="4483100" y="4572000"/>
                          <a:ext cx="1508125" cy="182563"/>
                        </a:xfrm>
                        <a:prstGeom prst="rect">
                          <a:avLst/>
                        </a:prstGeom>
                        <a:noFill/>
                        <a:ln w="9525" algn="ctr">
                          <a:noFill/>
                          <a:miter lim="800000"/>
                          <a:headEnd/>
                          <a:tailEnd/>
                        </a:ln>
                      </a:spPr>
                      <a:txSp>
                        <a:txBody>
                          <a:bodyPr wrap="none" lIns="0" tIns="0" rIns="0" bIns="0"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200">
                                <a:solidFill>
                                  <a:schemeClr val="accent1"/>
                                </a:solidFill>
                              </a:rPr>
                              <a:t>composite score</a:t>
                            </a:r>
                          </a:p>
                        </a:txBody>
                        <a:useSpRect/>
                      </a:txSp>
                    </a:sp>
                  </a:grpSp>
                  <a:sp>
                    <a:nvSpPr>
                      <a:cNvPr id="68" name="Rectangle 67"/>
                      <a:cNvSpPr/>
                    </a:nvSpPr>
                    <a:spPr>
                      <a:xfrm>
                        <a:off x="3621088" y="4519613"/>
                        <a:ext cx="541337" cy="273050"/>
                      </a:xfrm>
                      <a:prstGeom prst="rect">
                        <a:avLst/>
                      </a:prstGeom>
                      <a:noFill/>
                      <a:ln>
                        <a:no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spcBef>
                              <a:spcPct val="50000"/>
                            </a:spcBef>
                            <a:defRPr/>
                          </a:pPr>
                          <a:r>
                            <a:rPr lang="en-US" sz="1200" b="1" dirty="0">
                              <a:solidFill>
                                <a:schemeClr val="bg1"/>
                              </a:solidFill>
                            </a:rPr>
                            <a:t>27</a:t>
                          </a:r>
                          <a:r>
                            <a:rPr lang="en-US" sz="1100" b="1" baseline="30000" dirty="0">
                              <a:solidFill>
                                <a:schemeClr val="tx1">
                                  <a:lumMod val="75000"/>
                                </a:schemeClr>
                              </a:solidFill>
                            </a:rPr>
                            <a:t>%</a:t>
                          </a:r>
                          <a:endParaRPr lang="en-US" sz="1100" b="1" dirty="0">
                            <a:solidFill>
                              <a:schemeClr val="tx1">
                                <a:lumMod val="7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ectangle 68"/>
                      <a:cNvSpPr/>
                    </a:nvSpPr>
                    <a:spPr>
                      <a:xfrm>
                        <a:off x="4151313" y="5954713"/>
                        <a:ext cx="404812" cy="320675"/>
                      </a:xfrm>
                      <a:prstGeom prst="rect">
                        <a:avLst/>
                      </a:prstGeom>
                      <a:noFill/>
                      <a:ln>
                        <a:no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spcBef>
                              <a:spcPct val="50000"/>
                            </a:spcBef>
                            <a:defRPr/>
                          </a:pPr>
                          <a:r>
                            <a:rPr lang="en-US" sz="1200" b="1" dirty="0">
                              <a:solidFill>
                                <a:schemeClr val="bg1"/>
                              </a:solidFill>
                            </a:rPr>
                            <a:t>10</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7934" name="Rectangle 4"/>
                      <a:cNvSpPr>
                        <a:spLocks noGrp="1" noChangeArrowheads="1"/>
                      </a:cNvSpPr>
                    </a:nvSpPr>
                    <a:spPr bwMode="gray">
                      <a:xfrm>
                        <a:off x="457200" y="781050"/>
                        <a:ext cx="8229600" cy="457200"/>
                      </a:xfrm>
                      <a:prstGeom prst="rect">
                        <a:avLst/>
                      </a:prstGeom>
                      <a:noFill/>
                      <a:ln w="9525">
                        <a:noFill/>
                        <a:miter lim="800000"/>
                        <a:headEnd/>
                        <a:tailEnd/>
                      </a:ln>
                    </a:spPr>
                    <a:txSp>
                      <a:txBody>
                        <a:bodyPr vert="horz" wrap="square" lIns="0" tIns="0" rIns="0" bIns="0" numCol="1" anchor="b" anchorCtr="0" compatLnSpc="1">
                          <a:prstTxWarp prst="textNoShape">
                            <a:avLst/>
                          </a:prstTxWarp>
                        </a:bodyPr>
                        <a:lstStyle>
                          <a:lvl1pPr algn="l" rtl="0" eaLnBrk="0" fontAlgn="base" hangingPunct="0">
                            <a:lnSpc>
                              <a:spcPts val="3200"/>
                            </a:lnSpc>
                            <a:spcBef>
                              <a:spcPct val="0"/>
                            </a:spcBef>
                            <a:spcAft>
                              <a:spcPct val="0"/>
                            </a:spcAft>
                            <a:defRPr sz="2400" b="1">
                              <a:solidFill>
                                <a:schemeClr val="accent1"/>
                              </a:solidFill>
                              <a:latin typeface="+mj-lt"/>
                              <a:ea typeface="ＭＳ Ｐゴシック" pitchFamily="29" charset="-128"/>
                              <a:cs typeface="ＭＳ Ｐゴシック" pitchFamily="29" charset="-128"/>
                            </a:defRPr>
                          </a:lvl1pPr>
                          <a:lvl2pPr algn="l" rtl="0" eaLnBrk="0" fontAlgn="base" hangingPunct="0">
                            <a:lnSpc>
                              <a:spcPts val="3200"/>
                            </a:lnSpc>
                            <a:spcBef>
                              <a:spcPct val="0"/>
                            </a:spcBef>
                            <a:spcAft>
                              <a:spcPct val="0"/>
                            </a:spcAft>
                            <a:defRPr sz="2400" b="1">
                              <a:solidFill>
                                <a:schemeClr val="accent1"/>
                              </a:solidFill>
                              <a:latin typeface="Arial" pitchFamily="-108" charset="0"/>
                              <a:ea typeface="ＭＳ Ｐゴシック" pitchFamily="29" charset="-128"/>
                              <a:cs typeface="ＭＳ Ｐゴシック" pitchFamily="29" charset="-128"/>
                            </a:defRPr>
                          </a:lvl2pPr>
                          <a:lvl3pPr algn="l" rtl="0" eaLnBrk="0" fontAlgn="base" hangingPunct="0">
                            <a:lnSpc>
                              <a:spcPts val="3200"/>
                            </a:lnSpc>
                            <a:spcBef>
                              <a:spcPct val="0"/>
                            </a:spcBef>
                            <a:spcAft>
                              <a:spcPct val="0"/>
                            </a:spcAft>
                            <a:defRPr sz="2400" b="1">
                              <a:solidFill>
                                <a:schemeClr val="accent1"/>
                              </a:solidFill>
                              <a:latin typeface="Arial" pitchFamily="-108" charset="0"/>
                              <a:ea typeface="ＭＳ Ｐゴシック" pitchFamily="29" charset="-128"/>
                              <a:cs typeface="ＭＳ Ｐゴシック" pitchFamily="29" charset="-128"/>
                            </a:defRPr>
                          </a:lvl3pPr>
                          <a:lvl4pPr algn="l" rtl="0" eaLnBrk="0" fontAlgn="base" hangingPunct="0">
                            <a:lnSpc>
                              <a:spcPts val="3200"/>
                            </a:lnSpc>
                            <a:spcBef>
                              <a:spcPct val="0"/>
                            </a:spcBef>
                            <a:spcAft>
                              <a:spcPct val="0"/>
                            </a:spcAft>
                            <a:defRPr sz="2400" b="1">
                              <a:solidFill>
                                <a:schemeClr val="accent1"/>
                              </a:solidFill>
                              <a:latin typeface="Arial" pitchFamily="-108" charset="0"/>
                              <a:ea typeface="ＭＳ Ｐゴシック" pitchFamily="29" charset="-128"/>
                              <a:cs typeface="ＭＳ Ｐゴシック" pitchFamily="29" charset="-128"/>
                            </a:defRPr>
                          </a:lvl4pPr>
                          <a:lvl5pPr algn="l" rtl="0" eaLnBrk="0" fontAlgn="base" hangingPunct="0">
                            <a:lnSpc>
                              <a:spcPts val="3200"/>
                            </a:lnSpc>
                            <a:spcBef>
                              <a:spcPct val="0"/>
                            </a:spcBef>
                            <a:spcAft>
                              <a:spcPct val="0"/>
                            </a:spcAft>
                            <a:defRPr sz="2400" b="1">
                              <a:solidFill>
                                <a:schemeClr val="accent1"/>
                              </a:solidFill>
                              <a:latin typeface="Arial" pitchFamily="-108" charset="0"/>
                              <a:ea typeface="ＭＳ Ｐゴシック" pitchFamily="29" charset="-128"/>
                              <a:cs typeface="ＭＳ Ｐゴシック" pitchFamily="29" charset="-128"/>
                            </a:defRPr>
                          </a:lvl5pPr>
                          <a:lvl6pPr marL="457200" algn="l" rtl="0" fontAlgn="base">
                            <a:lnSpc>
                              <a:spcPts val="3200"/>
                            </a:lnSpc>
                            <a:spcBef>
                              <a:spcPct val="0"/>
                            </a:spcBef>
                            <a:spcAft>
                              <a:spcPct val="0"/>
                            </a:spcAft>
                            <a:defRPr sz="2400" b="1">
                              <a:solidFill>
                                <a:srgbClr val="182990"/>
                              </a:solidFill>
                              <a:latin typeface="Arial" pitchFamily="-108" charset="0"/>
                            </a:defRPr>
                          </a:lvl6pPr>
                          <a:lvl7pPr marL="914400" algn="l" rtl="0" fontAlgn="base">
                            <a:lnSpc>
                              <a:spcPts val="3200"/>
                            </a:lnSpc>
                            <a:spcBef>
                              <a:spcPct val="0"/>
                            </a:spcBef>
                            <a:spcAft>
                              <a:spcPct val="0"/>
                            </a:spcAft>
                            <a:defRPr sz="2400" b="1">
                              <a:solidFill>
                                <a:srgbClr val="182990"/>
                              </a:solidFill>
                              <a:latin typeface="Arial" pitchFamily="-108" charset="0"/>
                            </a:defRPr>
                          </a:lvl7pPr>
                          <a:lvl8pPr marL="1371600" algn="l" rtl="0" fontAlgn="base">
                            <a:lnSpc>
                              <a:spcPts val="3200"/>
                            </a:lnSpc>
                            <a:spcBef>
                              <a:spcPct val="0"/>
                            </a:spcBef>
                            <a:spcAft>
                              <a:spcPct val="0"/>
                            </a:spcAft>
                            <a:defRPr sz="2400" b="1">
                              <a:solidFill>
                                <a:srgbClr val="182990"/>
                              </a:solidFill>
                              <a:latin typeface="Arial" pitchFamily="-108" charset="0"/>
                            </a:defRPr>
                          </a:lvl8pPr>
                          <a:lvl9pPr marL="1828800" algn="l" rtl="0" fontAlgn="base">
                            <a:lnSpc>
                              <a:spcPts val="3200"/>
                            </a:lnSpc>
                            <a:spcBef>
                              <a:spcPct val="0"/>
                            </a:spcBef>
                            <a:spcAft>
                              <a:spcPct val="0"/>
                            </a:spcAft>
                            <a:defRPr sz="2400" b="1">
                              <a:solidFill>
                                <a:srgbClr val="182990"/>
                              </a:solidFill>
                              <a:latin typeface="Arial" pitchFamily="-108" charset="0"/>
                            </a:defRPr>
                          </a:lvl9pPr>
                        </a:lstStyle>
                        <a:p>
                          <a:r>
                            <a:rPr lang="en-US" dirty="0" smtClean="0">
                              <a:ea typeface="ＭＳ Ｐゴシック"/>
                              <a:cs typeface="ＭＳ Ｐゴシック"/>
                            </a:rPr>
                            <a:t>100 TOP HOSPITALS</a:t>
                          </a:r>
                          <a:r>
                            <a:rPr lang="en-US" baseline="30000" dirty="0" smtClean="0">
                              <a:ea typeface="ＭＳ Ｐゴシック"/>
                              <a:cs typeface="Arial" charset="0"/>
                            </a:rPr>
                            <a:t>® </a:t>
                          </a:r>
                          <a:r>
                            <a:rPr lang="en-US" dirty="0" smtClean="0">
                              <a:ea typeface="ＭＳ Ｐゴシック"/>
                              <a:cs typeface="ＭＳ Ｐゴシック"/>
                            </a:rPr>
                            <a:t>PERFORMANCE MATRIX:</a:t>
                          </a:r>
                          <a:br>
                            <a:rPr lang="en-US" dirty="0" smtClean="0">
                              <a:ea typeface="ＭＳ Ｐゴシック"/>
                              <a:cs typeface="ＭＳ Ｐゴシック"/>
                            </a:rPr>
                          </a:br>
                          <a:r>
                            <a:rPr lang="en-US" dirty="0" smtClean="0">
                              <a:ea typeface="ＭＳ Ｐゴシック"/>
                              <a:cs typeface="ＭＳ Ｐゴシック"/>
                            </a:rPr>
                            <a:t>MEASURING TWO DIMENSIONS</a:t>
                          </a:r>
                        </a:p>
                      </a:txBody>
                      <a:useSpRect/>
                    </a:txSp>
                  </a:sp>
                  <a:sp>
                    <a:nvSpPr>
                      <a:cNvPr id="73" name="Rectangle 46"/>
                      <a:cNvSpPr>
                        <a:spLocks noChangeArrowheads="1"/>
                      </a:cNvSpPr>
                    </a:nvSpPr>
                    <a:spPr bwMode="auto">
                      <a:xfrm>
                        <a:off x="4049713" y="3348038"/>
                        <a:ext cx="2101850" cy="365125"/>
                      </a:xfrm>
                      <a:prstGeom prst="rect">
                        <a:avLst/>
                      </a:prstGeom>
                      <a:noFill/>
                      <a:ln w="9525" algn="ctr">
                        <a:no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lgn="r">
                            <a:spcBef>
                              <a:spcPct val="50000"/>
                            </a:spcBef>
                          </a:pPr>
                          <a:r>
                            <a:rPr lang="en-US" sz="1400"/>
                            <a:t>Early Success</a:t>
                          </a:r>
                        </a:p>
                      </a:txBody>
                      <a:useSpRect/>
                    </a:txSp>
                  </a:sp>
                  <a:sp>
                    <a:nvSpPr>
                      <a:cNvPr id="74" name="Rectangle 48"/>
                      <a:cNvSpPr>
                        <a:spLocks noChangeArrowheads="1"/>
                      </a:cNvSpPr>
                    </a:nvSpPr>
                    <a:spPr bwMode="auto">
                      <a:xfrm>
                        <a:off x="6173788" y="3336925"/>
                        <a:ext cx="2101850" cy="365125"/>
                      </a:xfrm>
                      <a:prstGeom prst="rect">
                        <a:avLst/>
                      </a:prstGeom>
                      <a:noFill/>
                      <a:ln w="9525" algn="ctr">
                        <a:no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400"/>
                            <a:t>Mature Culture Of PI</a:t>
                          </a:r>
                        </a:p>
                      </a:txBody>
                      <a:useSpRect/>
                    </a:txSp>
                  </a:sp>
                  <a:sp>
                    <a:nvSpPr>
                      <a:cNvPr id="75" name="Rectangle 49"/>
                      <a:cNvSpPr>
                        <a:spLocks noChangeArrowheads="1"/>
                      </a:cNvSpPr>
                    </a:nvSpPr>
                    <a:spPr bwMode="auto">
                      <a:xfrm>
                        <a:off x="6173788" y="3703638"/>
                        <a:ext cx="2101850" cy="365125"/>
                      </a:xfrm>
                      <a:prstGeom prst="rect">
                        <a:avLst/>
                      </a:prstGeom>
                      <a:noFill/>
                      <a:ln w="9525" algn="ctr">
                        <a:no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sz="1400"/>
                            <a:t>PI Culture At Risk</a:t>
                          </a:r>
                        </a:p>
                      </a:txBody>
                      <a:useSpRect/>
                    </a:txSp>
                  </a:sp>
                  <a:sp>
                    <a:nvSpPr>
                      <a:cNvPr id="37938" name="Text Box 54"/>
                      <a:cNvSpPr txBox="1">
                        <a:spLocks noChangeArrowheads="1"/>
                      </a:cNvSpPr>
                    </a:nvSpPr>
                    <a:spPr bwMode="auto">
                      <a:xfrm>
                        <a:off x="528638" y="1814513"/>
                        <a:ext cx="2114550" cy="4572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pPr>
                            <a:spcBef>
                              <a:spcPct val="50000"/>
                            </a:spcBef>
                          </a:pPr>
                          <a:r>
                            <a:rPr lang="en-US"/>
                            <a:t>National rank</a:t>
                          </a:r>
                        </a:p>
                      </a:txBody>
                      <a:useSpRect/>
                    </a:txSp>
                  </a:sp>
                  <a:sp>
                    <a:nvSpPr>
                      <a:cNvPr id="37939" name="Rectangle 55"/>
                      <a:cNvSpPr>
                        <a:spLocks noChangeArrowheads="1"/>
                      </a:cNvSpPr>
                    </a:nvSpPr>
                    <a:spPr bwMode="auto">
                      <a:xfrm>
                        <a:off x="523875" y="2357438"/>
                        <a:ext cx="2130425" cy="8223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Arial" charset="0"/>
                              <a:ea typeface="ＭＳ Ｐゴシック"/>
                              <a:cs typeface="ＭＳ Ｐゴシック"/>
                            </a:defRPr>
                          </a:lvl1pPr>
                          <a:lvl2pPr marL="457200" algn="l" rtl="0" fontAlgn="base">
                            <a:spcBef>
                              <a:spcPct val="0"/>
                            </a:spcBef>
                            <a:spcAft>
                              <a:spcPct val="0"/>
                            </a:spcAft>
                            <a:defRPr sz="2400" kern="1200">
                              <a:solidFill>
                                <a:schemeClr val="tx1"/>
                              </a:solidFill>
                              <a:latin typeface="Arial" charset="0"/>
                              <a:ea typeface="ＭＳ Ｐゴシック"/>
                              <a:cs typeface="ＭＳ Ｐゴシック"/>
                            </a:defRPr>
                          </a:lvl2pPr>
                          <a:lvl3pPr marL="914400" algn="l" rtl="0" fontAlgn="base">
                            <a:spcBef>
                              <a:spcPct val="0"/>
                            </a:spcBef>
                            <a:spcAft>
                              <a:spcPct val="0"/>
                            </a:spcAft>
                            <a:defRPr sz="2400" kern="1200">
                              <a:solidFill>
                                <a:schemeClr val="tx1"/>
                              </a:solidFill>
                              <a:latin typeface="Arial" charset="0"/>
                              <a:ea typeface="ＭＳ Ｐゴシック"/>
                              <a:cs typeface="ＭＳ Ｐゴシック"/>
                            </a:defRPr>
                          </a:lvl3pPr>
                          <a:lvl4pPr marL="1371600" algn="l" rtl="0" fontAlgn="base">
                            <a:spcBef>
                              <a:spcPct val="0"/>
                            </a:spcBef>
                            <a:spcAft>
                              <a:spcPct val="0"/>
                            </a:spcAft>
                            <a:defRPr sz="2400" kern="1200">
                              <a:solidFill>
                                <a:schemeClr val="tx1"/>
                              </a:solidFill>
                              <a:latin typeface="Arial" charset="0"/>
                              <a:ea typeface="ＭＳ Ｐゴシック"/>
                              <a:cs typeface="ＭＳ Ｐゴシック"/>
                            </a:defRPr>
                          </a:lvl4pPr>
                          <a:lvl5pPr marL="1828800" algn="l" rtl="0" fontAlgn="base">
                            <a:spcBef>
                              <a:spcPct val="0"/>
                            </a:spcBef>
                            <a:spcAft>
                              <a:spcPct val="0"/>
                            </a:spcAft>
                            <a:defRPr sz="2400" kern="1200">
                              <a:solidFill>
                                <a:schemeClr val="tx1"/>
                              </a:solidFill>
                              <a:latin typeface="Arial" charset="0"/>
                              <a:ea typeface="ＭＳ Ｐゴシック"/>
                              <a:cs typeface="ＭＳ Ｐゴシック"/>
                            </a:defRPr>
                          </a:lvl5pPr>
                          <a:lvl6pPr marL="2286000" algn="l" defTabSz="914400" rtl="0" eaLnBrk="1" latinLnBrk="0" hangingPunct="1">
                            <a:defRPr sz="2400" kern="1200">
                              <a:solidFill>
                                <a:schemeClr val="tx1"/>
                              </a:solidFill>
                              <a:latin typeface="Arial" charset="0"/>
                              <a:ea typeface="ＭＳ Ｐゴシック"/>
                              <a:cs typeface="ＭＳ Ｐゴシック"/>
                            </a:defRPr>
                          </a:lvl6pPr>
                          <a:lvl7pPr marL="2743200" algn="l" defTabSz="914400" rtl="0" eaLnBrk="1" latinLnBrk="0" hangingPunct="1">
                            <a:defRPr sz="2400" kern="1200">
                              <a:solidFill>
                                <a:schemeClr val="tx1"/>
                              </a:solidFill>
                              <a:latin typeface="Arial" charset="0"/>
                              <a:ea typeface="ＭＳ Ｐゴシック"/>
                              <a:cs typeface="ＭＳ Ｐゴシック"/>
                            </a:defRPr>
                          </a:lvl7pPr>
                          <a:lvl8pPr marL="3200400" algn="l" defTabSz="914400" rtl="0" eaLnBrk="1" latinLnBrk="0" hangingPunct="1">
                            <a:defRPr sz="2400" kern="1200">
                              <a:solidFill>
                                <a:schemeClr val="tx1"/>
                              </a:solidFill>
                              <a:latin typeface="Arial" charset="0"/>
                              <a:ea typeface="ＭＳ Ｐゴシック"/>
                              <a:cs typeface="ＭＳ Ｐゴシック"/>
                            </a:defRPr>
                          </a:lvl8pPr>
                          <a:lvl9pPr marL="3657600" algn="l" defTabSz="914400" rtl="0" eaLnBrk="1" latinLnBrk="0" hangingPunct="1">
                            <a:defRPr sz="2400" kern="1200">
                              <a:solidFill>
                                <a:schemeClr val="tx1"/>
                              </a:solidFill>
                              <a:latin typeface="Arial" charset="0"/>
                              <a:ea typeface="ＭＳ Ｐゴシック"/>
                              <a:cs typeface="ＭＳ Ｐゴシック"/>
                            </a:defRPr>
                          </a:lvl9pPr>
                        </a:lstStyle>
                        <a:p>
                          <a:r>
                            <a:rPr lang="en-US"/>
                            <a:t>Strength of PI </a:t>
                          </a:r>
                        </a:p>
                        <a:p>
                          <a:r>
                            <a:rPr lang="en-US"/>
                            <a:t>culture</a:t>
                          </a:r>
                        </a:p>
                      </a:txBody>
                      <a:useSpRect/>
                    </a:txSp>
                  </a:sp>
                </lc:lockedCanvas>
              </a:graphicData>
            </a:graphic>
          </wp:inline>
        </w:drawing>
      </w:r>
    </w:p>
    <w:p w:rsidR="00553D60" w:rsidRDefault="00553D60">
      <w:pPr>
        <w:spacing w:line="480" w:lineRule="auto"/>
        <w:rPr>
          <w:rFonts w:cs="Times New Roman"/>
          <w:sz w:val="24"/>
          <w:szCs w:val="24"/>
        </w:rPr>
      </w:pPr>
    </w:p>
    <w:p w:rsidR="00941D0F" w:rsidRPr="00553D60" w:rsidRDefault="00941D0F">
      <w:pPr>
        <w:spacing w:line="480" w:lineRule="auto"/>
        <w:rPr>
          <w:rFonts w:cs="Times New Roman"/>
          <w:sz w:val="24"/>
          <w:szCs w:val="24"/>
        </w:rPr>
      </w:pPr>
      <w:r w:rsidRPr="00941D0F">
        <w:rPr>
          <w:rFonts w:cs="Times New Roman"/>
          <w:noProof/>
          <w:sz w:val="24"/>
          <w:szCs w:val="24"/>
        </w:rPr>
        <w:drawing>
          <wp:inline distT="0" distB="0" distL="0" distR="0">
            <wp:extent cx="2476500" cy="868362"/>
            <wp:effectExtent l="0" t="0" r="0" b="0"/>
            <wp:docPr id="3" name="Picture 3" descr="INT_v2_tr_hrz_4cp_pos.eps"/>
            <wp:cNvGraphicFramePr/>
            <a:graphic xmlns:a="http://schemas.openxmlformats.org/drawingml/2006/main">
              <a:graphicData uri="http://schemas.openxmlformats.org/drawingml/2006/picture">
                <pic:pic xmlns:pic="http://schemas.openxmlformats.org/drawingml/2006/picture">
                  <pic:nvPicPr>
                    <pic:cNvPr id="27650" name="Picture 2" descr="INT_v2_tr_hrz_4cp_pos.eps"/>
                    <pic:cNvPicPr>
                      <a:picLocks noChangeAspect="1"/>
                    </pic:cNvPicPr>
                  </pic:nvPicPr>
                  <pic:blipFill>
                    <a:blip r:embed="rId9" cstate="print"/>
                    <a:srcRect/>
                    <a:stretch>
                      <a:fillRect/>
                    </a:stretch>
                  </pic:blipFill>
                  <pic:spPr bwMode="auto">
                    <a:xfrm>
                      <a:off x="0" y="0"/>
                      <a:ext cx="2476500" cy="868362"/>
                    </a:xfrm>
                    <a:prstGeom prst="rect">
                      <a:avLst/>
                    </a:prstGeom>
                    <a:noFill/>
                    <a:ln w="9525">
                      <a:noFill/>
                      <a:miter lim="800000"/>
                      <a:headEnd/>
                      <a:tailEnd/>
                    </a:ln>
                  </pic:spPr>
                </pic:pic>
              </a:graphicData>
            </a:graphic>
          </wp:inline>
        </w:drawing>
      </w:r>
    </w:p>
    <w:sectPr w:rsidR="00941D0F" w:rsidRPr="00553D60" w:rsidSect="00F32DE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307" w:rsidRDefault="00D62307" w:rsidP="00B6288B">
      <w:pPr>
        <w:spacing w:after="0" w:line="240" w:lineRule="auto"/>
      </w:pPr>
      <w:r>
        <w:separator/>
      </w:r>
    </w:p>
  </w:endnote>
  <w:endnote w:type="continuationSeparator" w:id="0">
    <w:p w:rsidR="00D62307" w:rsidRDefault="00D62307" w:rsidP="00B62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4887"/>
      <w:docPartObj>
        <w:docPartGallery w:val="Page Numbers (Bottom of Page)"/>
        <w:docPartUnique/>
      </w:docPartObj>
    </w:sdtPr>
    <w:sdtContent>
      <w:p w:rsidR="00F32DEB" w:rsidRDefault="00434FEB">
        <w:pPr>
          <w:pStyle w:val="Footer"/>
          <w:jc w:val="right"/>
        </w:pPr>
        <w:r>
          <w:fldChar w:fldCharType="begin"/>
        </w:r>
        <w:r w:rsidR="002E0918">
          <w:instrText xml:space="preserve"> PAGE   \* MERGEFORMAT </w:instrText>
        </w:r>
        <w:r>
          <w:fldChar w:fldCharType="separate"/>
        </w:r>
        <w:r w:rsidR="003239BF">
          <w:rPr>
            <w:noProof/>
          </w:rPr>
          <w:t>4</w:t>
        </w:r>
        <w:r>
          <w:rPr>
            <w:noProof/>
          </w:rPr>
          <w:fldChar w:fldCharType="end"/>
        </w:r>
      </w:p>
    </w:sdtContent>
  </w:sdt>
  <w:p w:rsidR="00F32DEB" w:rsidRDefault="00F32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307" w:rsidRDefault="00D62307" w:rsidP="00B6288B">
      <w:pPr>
        <w:spacing w:after="0" w:line="240" w:lineRule="auto"/>
      </w:pPr>
      <w:r>
        <w:separator/>
      </w:r>
    </w:p>
  </w:footnote>
  <w:footnote w:type="continuationSeparator" w:id="0">
    <w:p w:rsidR="00D62307" w:rsidRDefault="00D62307" w:rsidP="00B62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52BD5"/>
    <w:multiLevelType w:val="hybridMultilevel"/>
    <w:tmpl w:val="F6D03698"/>
    <w:lvl w:ilvl="0" w:tplc="2732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5D57C9"/>
    <w:multiLevelType w:val="hybridMultilevel"/>
    <w:tmpl w:val="3C40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2F5E"/>
    <w:rsid w:val="00005DF9"/>
    <w:rsid w:val="00022EAF"/>
    <w:rsid w:val="000457F6"/>
    <w:rsid w:val="00087646"/>
    <w:rsid w:val="000A10A8"/>
    <w:rsid w:val="000E597A"/>
    <w:rsid w:val="001008A2"/>
    <w:rsid w:val="00113CE9"/>
    <w:rsid w:val="0016518F"/>
    <w:rsid w:val="001A6886"/>
    <w:rsid w:val="001B5247"/>
    <w:rsid w:val="001C15E5"/>
    <w:rsid w:val="001C160C"/>
    <w:rsid w:val="001C3BE0"/>
    <w:rsid w:val="001C644D"/>
    <w:rsid w:val="001D74A0"/>
    <w:rsid w:val="001E60C5"/>
    <w:rsid w:val="001F2CDF"/>
    <w:rsid w:val="00202E07"/>
    <w:rsid w:val="00215163"/>
    <w:rsid w:val="002E0918"/>
    <w:rsid w:val="003239BF"/>
    <w:rsid w:val="003D2332"/>
    <w:rsid w:val="003D7579"/>
    <w:rsid w:val="003E076A"/>
    <w:rsid w:val="003E7767"/>
    <w:rsid w:val="00434FEB"/>
    <w:rsid w:val="004A7F7E"/>
    <w:rsid w:val="004C6779"/>
    <w:rsid w:val="004D4276"/>
    <w:rsid w:val="00517E7B"/>
    <w:rsid w:val="005255D4"/>
    <w:rsid w:val="00545D5B"/>
    <w:rsid w:val="00553D60"/>
    <w:rsid w:val="00570ABB"/>
    <w:rsid w:val="0058559A"/>
    <w:rsid w:val="005901D7"/>
    <w:rsid w:val="005E12B0"/>
    <w:rsid w:val="00677C5C"/>
    <w:rsid w:val="006D27DE"/>
    <w:rsid w:val="006F3A47"/>
    <w:rsid w:val="0070042D"/>
    <w:rsid w:val="00723C66"/>
    <w:rsid w:val="00755638"/>
    <w:rsid w:val="00775B18"/>
    <w:rsid w:val="00776429"/>
    <w:rsid w:val="007A08B2"/>
    <w:rsid w:val="007C552F"/>
    <w:rsid w:val="0080070E"/>
    <w:rsid w:val="00896320"/>
    <w:rsid w:val="008C48F3"/>
    <w:rsid w:val="009015C0"/>
    <w:rsid w:val="00941D0F"/>
    <w:rsid w:val="00962F5E"/>
    <w:rsid w:val="009D2491"/>
    <w:rsid w:val="009E6549"/>
    <w:rsid w:val="00A03398"/>
    <w:rsid w:val="00A272B1"/>
    <w:rsid w:val="00A322EE"/>
    <w:rsid w:val="00A50736"/>
    <w:rsid w:val="00A51410"/>
    <w:rsid w:val="00A77D9C"/>
    <w:rsid w:val="00A80BB2"/>
    <w:rsid w:val="00A97679"/>
    <w:rsid w:val="00AB671F"/>
    <w:rsid w:val="00AF6285"/>
    <w:rsid w:val="00AF6CB6"/>
    <w:rsid w:val="00B00EBC"/>
    <w:rsid w:val="00B50973"/>
    <w:rsid w:val="00B6288B"/>
    <w:rsid w:val="00B82FD8"/>
    <w:rsid w:val="00B963AA"/>
    <w:rsid w:val="00BC44FF"/>
    <w:rsid w:val="00C02834"/>
    <w:rsid w:val="00C067DA"/>
    <w:rsid w:val="00C36380"/>
    <w:rsid w:val="00C50C8C"/>
    <w:rsid w:val="00C60025"/>
    <w:rsid w:val="00C718A3"/>
    <w:rsid w:val="00CF5812"/>
    <w:rsid w:val="00D147E9"/>
    <w:rsid w:val="00D21582"/>
    <w:rsid w:val="00D61A73"/>
    <w:rsid w:val="00D62307"/>
    <w:rsid w:val="00D63AA7"/>
    <w:rsid w:val="00D71439"/>
    <w:rsid w:val="00DA13A4"/>
    <w:rsid w:val="00DB332C"/>
    <w:rsid w:val="00DC733E"/>
    <w:rsid w:val="00E23BEE"/>
    <w:rsid w:val="00F32DEB"/>
    <w:rsid w:val="00F50DA9"/>
    <w:rsid w:val="00F679E8"/>
    <w:rsid w:val="00F7063F"/>
    <w:rsid w:val="00F75C88"/>
    <w:rsid w:val="00F813E8"/>
    <w:rsid w:val="00F8342B"/>
    <w:rsid w:val="00FA7297"/>
    <w:rsid w:val="00FB26B9"/>
    <w:rsid w:val="00FC1FD5"/>
    <w:rsid w:val="00FD547F"/>
    <w:rsid w:val="00FE5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EB"/>
  </w:style>
  <w:style w:type="paragraph" w:styleId="Heading1">
    <w:name w:val="heading 1"/>
    <w:basedOn w:val="Normal"/>
    <w:next w:val="Normal"/>
    <w:link w:val="Heading1Char"/>
    <w:uiPriority w:val="9"/>
    <w:qFormat/>
    <w:rsid w:val="000457F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8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88B"/>
    <w:rPr>
      <w:b/>
      <w:bCs/>
    </w:rPr>
  </w:style>
  <w:style w:type="paragraph" w:styleId="ListParagraph">
    <w:name w:val="List Paragraph"/>
    <w:basedOn w:val="Normal"/>
    <w:uiPriority w:val="34"/>
    <w:qFormat/>
    <w:rsid w:val="00B6288B"/>
    <w:pPr>
      <w:ind w:left="720"/>
      <w:contextualSpacing/>
    </w:pPr>
  </w:style>
  <w:style w:type="paragraph" w:styleId="Header">
    <w:name w:val="header"/>
    <w:basedOn w:val="Normal"/>
    <w:link w:val="HeaderChar"/>
    <w:uiPriority w:val="99"/>
    <w:semiHidden/>
    <w:unhideWhenUsed/>
    <w:rsid w:val="00B628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88B"/>
  </w:style>
  <w:style w:type="paragraph" w:styleId="Footer">
    <w:name w:val="footer"/>
    <w:basedOn w:val="Normal"/>
    <w:link w:val="FooterChar"/>
    <w:uiPriority w:val="99"/>
    <w:unhideWhenUsed/>
    <w:rsid w:val="00B62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88B"/>
  </w:style>
  <w:style w:type="paragraph" w:styleId="BalloonText">
    <w:name w:val="Balloon Text"/>
    <w:basedOn w:val="Normal"/>
    <w:link w:val="BalloonTextChar"/>
    <w:uiPriority w:val="99"/>
    <w:semiHidden/>
    <w:unhideWhenUsed/>
    <w:rsid w:val="0008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46"/>
    <w:rPr>
      <w:rFonts w:ascii="Tahoma" w:hAnsi="Tahoma" w:cs="Tahoma"/>
      <w:sz w:val="16"/>
      <w:szCs w:val="16"/>
    </w:rPr>
  </w:style>
  <w:style w:type="character" w:customStyle="1" w:styleId="Heading1Char">
    <w:name w:val="Heading 1 Char"/>
    <w:basedOn w:val="DefaultParagraphFont"/>
    <w:link w:val="Heading1"/>
    <w:uiPriority w:val="9"/>
    <w:rsid w:val="000457F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679E8"/>
  </w:style>
  <w:style w:type="paragraph" w:styleId="NoSpacing">
    <w:name w:val="No Spacing"/>
    <w:link w:val="NoSpacingChar"/>
    <w:uiPriority w:val="1"/>
    <w:qFormat/>
    <w:rsid w:val="00F32DEB"/>
    <w:pPr>
      <w:spacing w:after="0" w:line="240" w:lineRule="auto"/>
    </w:pPr>
    <w:rPr>
      <w:rFonts w:eastAsiaTheme="minorEastAsia"/>
    </w:rPr>
  </w:style>
  <w:style w:type="character" w:customStyle="1" w:styleId="NoSpacingChar">
    <w:name w:val="No Spacing Char"/>
    <w:basedOn w:val="DefaultParagraphFont"/>
    <w:link w:val="NoSpacing"/>
    <w:uiPriority w:val="1"/>
    <w:rsid w:val="00F32DE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553152">
      <w:bodyDiv w:val="1"/>
      <w:marLeft w:val="0"/>
      <w:marRight w:val="0"/>
      <w:marTop w:val="0"/>
      <w:marBottom w:val="0"/>
      <w:divBdr>
        <w:top w:val="none" w:sz="0" w:space="0" w:color="auto"/>
        <w:left w:val="none" w:sz="0" w:space="0" w:color="auto"/>
        <w:bottom w:val="none" w:sz="0" w:space="0" w:color="auto"/>
        <w:right w:val="none" w:sz="0" w:space="0" w:color="auto"/>
      </w:divBdr>
    </w:div>
    <w:div w:id="21220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Medical Informatics 481Summer 2010Mike Rittenhouse and Kary Mason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b:Source>
    <b:Tag>Gre10</b:Tag>
    <b:SourceType>InternetSite</b:SourceType>
    <b:Guid>{1A1E8045-AAAD-4E19-921D-66FF826EBBCA}</b:Guid>
    <b:Author>
      <b:Author>
        <b:NameList>
          <b:Person>
            <b:Last>Greene</b:Last>
            <b:First>Jay</b:First>
          </b:Person>
        </b:NameList>
      </b:Author>
    </b:Author>
    <b:Title>Crain's Detroit Business</b:Title>
    <b:Year>2010</b:Year>
    <b:Month>August</b:Month>
    <b:Day>9</b:Day>
    <b:YearAccessed>2010</b:YearAccessed>
    <b:MonthAccessed>August</b:MonthAccessed>
    <b:DayAccessed>9</b:DayAccessed>
    <b:URL>http://www.crainsdetroit.com/article/20100809/FREE/100809894</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B22F86-6E0B-4FDA-BB89-5CA93EB7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4724</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PUBLIC REPORTING;             EFFECTS ON HEALTHCARE CULTURE</vt:lpstr>
    </vt:vector>
  </TitlesOfParts>
  <Company>Hewlett-Packard</Company>
  <LinksUpToDate>false</LinksUpToDate>
  <CharactersWithSpaces>31594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REPORTING;             EFFECTS ON HEALTHCARE CULTURE</dc:title>
  <dc:creator>Medical Informatics 481Summer 2010Mike Rittenhouse and Kary Masonner</dc:creator>
  <cp:lastModifiedBy>Kary</cp:lastModifiedBy>
  <cp:revision>2</cp:revision>
  <cp:lastPrinted>2010-08-13T11:51:00Z</cp:lastPrinted>
  <dcterms:created xsi:type="dcterms:W3CDTF">2010-08-20T03:29:00Z</dcterms:created>
  <dcterms:modified xsi:type="dcterms:W3CDTF">2010-08-20T03:29:00Z</dcterms:modified>
</cp:coreProperties>
</file>