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3D" w:rsidRPr="0054083D" w:rsidRDefault="0054083D" w:rsidP="0092281D">
      <w:pPr>
        <w:pStyle w:val="Heading1"/>
        <w:jc w:val="center"/>
      </w:pPr>
      <w:r w:rsidRPr="0054083D">
        <w:t xml:space="preserve">MMI </w:t>
      </w:r>
      <w:r w:rsidR="005B5051">
        <w:t xml:space="preserve">498 </w:t>
      </w:r>
      <w:r w:rsidRPr="0054083D">
        <w:t xml:space="preserve">Reflection:  </w:t>
      </w:r>
      <w:r w:rsidR="00BC63FA">
        <w:t>The Final Piece</w:t>
      </w:r>
    </w:p>
    <w:p w:rsidR="0054083D" w:rsidRDefault="0054083D" w:rsidP="0092281D">
      <w:pPr>
        <w:autoSpaceDE w:val="0"/>
        <w:autoSpaceDN w:val="0"/>
        <w:adjustRightInd w:val="0"/>
        <w:spacing w:after="0" w:line="240" w:lineRule="auto"/>
        <w:jc w:val="center"/>
        <w:rPr>
          <w:rFonts w:cs="Arial-BoldMT"/>
          <w:bCs/>
          <w:color w:val="000000"/>
          <w:sz w:val="20"/>
          <w:szCs w:val="20"/>
        </w:rPr>
      </w:pPr>
      <w:r w:rsidRPr="0054083D">
        <w:rPr>
          <w:rFonts w:cs="Arial-BoldMT"/>
          <w:bCs/>
          <w:color w:val="000000"/>
          <w:sz w:val="20"/>
          <w:szCs w:val="20"/>
        </w:rPr>
        <w:t>By Kary Mason</w:t>
      </w:r>
    </w:p>
    <w:p w:rsidR="005B5051" w:rsidRDefault="005B5051" w:rsidP="0054083D">
      <w:pPr>
        <w:autoSpaceDE w:val="0"/>
        <w:autoSpaceDN w:val="0"/>
        <w:adjustRightInd w:val="0"/>
        <w:spacing w:after="0" w:line="240" w:lineRule="auto"/>
        <w:jc w:val="center"/>
        <w:rPr>
          <w:rFonts w:cs="Arial-BoldMT"/>
          <w:bCs/>
          <w:color w:val="000000"/>
          <w:sz w:val="20"/>
          <w:szCs w:val="20"/>
        </w:rPr>
      </w:pPr>
    </w:p>
    <w:p w:rsidR="000625C7" w:rsidRPr="00D22B71" w:rsidRDefault="000625C7" w:rsidP="0054083D">
      <w:pPr>
        <w:autoSpaceDE w:val="0"/>
        <w:autoSpaceDN w:val="0"/>
        <w:adjustRightInd w:val="0"/>
        <w:spacing w:after="0" w:line="240" w:lineRule="auto"/>
        <w:jc w:val="center"/>
        <w:rPr>
          <w:rFonts w:ascii="Times New Roman" w:hAnsi="Times New Roman" w:cs="Times New Roman"/>
          <w:bCs/>
          <w:color w:val="000000"/>
        </w:rPr>
      </w:pPr>
    </w:p>
    <w:p w:rsidR="00DF33B9" w:rsidRPr="006E669F" w:rsidRDefault="00DF33B9" w:rsidP="00DF33B9">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 xml:space="preserve">As I approach the conclusion of my Master’s of Medical Informatics (MMI) program at Northwestern University, it is time to reflect back on the program and assess the learnings I will take away with me.  This reflection paper will </w:t>
      </w:r>
      <w:r w:rsidR="00D27EEB" w:rsidRPr="006E669F">
        <w:rPr>
          <w:rFonts w:ascii="Times New Roman" w:hAnsi="Times New Roman" w:cs="Times New Roman"/>
          <w:bCs/>
          <w:color w:val="000000"/>
          <w:sz w:val="24"/>
          <w:szCs w:val="24"/>
        </w:rPr>
        <w:t xml:space="preserve">provide a review of each piece </w:t>
      </w:r>
      <w:r w:rsidRPr="006E669F">
        <w:rPr>
          <w:rFonts w:ascii="Times New Roman" w:hAnsi="Times New Roman" w:cs="Times New Roman"/>
          <w:bCs/>
          <w:color w:val="000000"/>
          <w:sz w:val="24"/>
          <w:szCs w:val="24"/>
        </w:rPr>
        <w:t xml:space="preserve">of the </w:t>
      </w:r>
      <w:r w:rsidR="00D27EEB" w:rsidRPr="006E669F">
        <w:rPr>
          <w:rFonts w:ascii="Times New Roman" w:hAnsi="Times New Roman" w:cs="Times New Roman"/>
          <w:bCs/>
          <w:color w:val="000000"/>
          <w:sz w:val="24"/>
          <w:szCs w:val="24"/>
        </w:rPr>
        <w:t xml:space="preserve">puzzle </w:t>
      </w:r>
      <w:r w:rsidRPr="006E669F">
        <w:rPr>
          <w:rFonts w:ascii="Times New Roman" w:hAnsi="Times New Roman" w:cs="Times New Roman"/>
          <w:bCs/>
          <w:color w:val="000000"/>
          <w:sz w:val="24"/>
          <w:szCs w:val="24"/>
        </w:rPr>
        <w:t xml:space="preserve">from entering the MMI program, the courses completed to reach this point focusing on key learnings from each course as well as correlating this experience to my current and future career plans.  I found my path through this program to be much like </w:t>
      </w:r>
      <w:r w:rsidR="00D27EEB" w:rsidRPr="006E669F">
        <w:rPr>
          <w:rFonts w:ascii="Times New Roman" w:hAnsi="Times New Roman" w:cs="Times New Roman"/>
          <w:bCs/>
          <w:color w:val="000000"/>
          <w:sz w:val="24"/>
          <w:szCs w:val="24"/>
        </w:rPr>
        <w:t>a puzzle</w:t>
      </w:r>
      <w:r w:rsidRPr="006E669F">
        <w:rPr>
          <w:rFonts w:ascii="Times New Roman" w:hAnsi="Times New Roman" w:cs="Times New Roman"/>
          <w:bCs/>
          <w:color w:val="000000"/>
          <w:sz w:val="24"/>
          <w:szCs w:val="24"/>
        </w:rPr>
        <w:t xml:space="preserve">, </w:t>
      </w:r>
      <w:r w:rsidR="00B07423" w:rsidRPr="006E669F">
        <w:rPr>
          <w:rFonts w:ascii="Times New Roman" w:hAnsi="Times New Roman" w:cs="Times New Roman"/>
          <w:bCs/>
          <w:color w:val="000000"/>
          <w:sz w:val="24"/>
          <w:szCs w:val="24"/>
        </w:rPr>
        <w:t xml:space="preserve">each course </w:t>
      </w:r>
      <w:r w:rsidR="009130F3" w:rsidRPr="006E669F">
        <w:rPr>
          <w:rFonts w:ascii="Times New Roman" w:hAnsi="Times New Roman" w:cs="Times New Roman"/>
          <w:bCs/>
          <w:color w:val="000000"/>
          <w:sz w:val="24"/>
          <w:szCs w:val="24"/>
        </w:rPr>
        <w:t>acting a</w:t>
      </w:r>
      <w:r w:rsidR="00425251">
        <w:rPr>
          <w:rFonts w:ascii="Times New Roman" w:hAnsi="Times New Roman" w:cs="Times New Roman"/>
          <w:bCs/>
          <w:color w:val="000000"/>
          <w:sz w:val="24"/>
          <w:szCs w:val="24"/>
        </w:rPr>
        <w:t>s a</w:t>
      </w:r>
      <w:r w:rsidR="009130F3" w:rsidRPr="006E669F">
        <w:rPr>
          <w:rFonts w:ascii="Times New Roman" w:hAnsi="Times New Roman" w:cs="Times New Roman"/>
          <w:bCs/>
          <w:color w:val="000000"/>
          <w:sz w:val="24"/>
          <w:szCs w:val="24"/>
        </w:rPr>
        <w:t xml:space="preserve"> piece of the puzzle, providing answers and </w:t>
      </w:r>
      <w:r w:rsidR="00B07423" w:rsidRPr="006E669F">
        <w:rPr>
          <w:rFonts w:ascii="Times New Roman" w:hAnsi="Times New Roman" w:cs="Times New Roman"/>
          <w:bCs/>
          <w:color w:val="000000"/>
          <w:sz w:val="24"/>
          <w:szCs w:val="24"/>
        </w:rPr>
        <w:t>requiring proficiency</w:t>
      </w:r>
      <w:r w:rsidR="009130F3" w:rsidRPr="006E669F">
        <w:rPr>
          <w:rFonts w:ascii="Times New Roman" w:hAnsi="Times New Roman" w:cs="Times New Roman"/>
          <w:bCs/>
          <w:color w:val="000000"/>
          <w:sz w:val="24"/>
          <w:szCs w:val="24"/>
        </w:rPr>
        <w:t>,</w:t>
      </w:r>
      <w:r w:rsidR="00B07423" w:rsidRPr="006E669F">
        <w:rPr>
          <w:rFonts w:ascii="Times New Roman" w:hAnsi="Times New Roman" w:cs="Times New Roman"/>
          <w:bCs/>
          <w:color w:val="000000"/>
          <w:sz w:val="24"/>
          <w:szCs w:val="24"/>
        </w:rPr>
        <w:t xml:space="preserve"> and often </w:t>
      </w:r>
      <w:r w:rsidR="009130F3" w:rsidRPr="006E669F">
        <w:rPr>
          <w:rFonts w:ascii="Times New Roman" w:hAnsi="Times New Roman" w:cs="Times New Roman"/>
          <w:bCs/>
          <w:color w:val="000000"/>
          <w:sz w:val="24"/>
          <w:szCs w:val="24"/>
        </w:rPr>
        <w:t xml:space="preserve">linking back to prior or upcoming courses.  The commonality was each course </w:t>
      </w:r>
      <w:r w:rsidR="00B07423" w:rsidRPr="006E669F">
        <w:rPr>
          <w:rFonts w:ascii="Times New Roman" w:hAnsi="Times New Roman" w:cs="Times New Roman"/>
          <w:bCs/>
          <w:color w:val="000000"/>
          <w:sz w:val="24"/>
          <w:szCs w:val="24"/>
        </w:rPr>
        <w:t>lead</w:t>
      </w:r>
      <w:r w:rsidR="009130F3" w:rsidRPr="006E669F">
        <w:rPr>
          <w:rFonts w:ascii="Times New Roman" w:hAnsi="Times New Roman" w:cs="Times New Roman"/>
          <w:bCs/>
          <w:color w:val="000000"/>
          <w:sz w:val="24"/>
          <w:szCs w:val="24"/>
        </w:rPr>
        <w:t xml:space="preserve"> a step closer to the big picture of obtaining an MMI </w:t>
      </w:r>
      <w:r w:rsidR="00425251">
        <w:rPr>
          <w:rFonts w:ascii="Times New Roman" w:hAnsi="Times New Roman" w:cs="Times New Roman"/>
          <w:bCs/>
          <w:color w:val="000000"/>
          <w:sz w:val="24"/>
          <w:szCs w:val="24"/>
        </w:rPr>
        <w:t xml:space="preserve">degree </w:t>
      </w:r>
      <w:r w:rsidR="009130F3" w:rsidRPr="006E669F">
        <w:rPr>
          <w:rFonts w:ascii="Times New Roman" w:hAnsi="Times New Roman" w:cs="Times New Roman"/>
          <w:bCs/>
          <w:color w:val="000000"/>
          <w:sz w:val="24"/>
          <w:szCs w:val="24"/>
        </w:rPr>
        <w:t xml:space="preserve">and leading to </w:t>
      </w:r>
      <w:r w:rsidRPr="006E669F">
        <w:rPr>
          <w:rFonts w:ascii="Times New Roman" w:hAnsi="Times New Roman" w:cs="Times New Roman"/>
          <w:bCs/>
          <w:color w:val="000000"/>
          <w:sz w:val="24"/>
          <w:szCs w:val="24"/>
        </w:rPr>
        <w:t>enhance</w:t>
      </w:r>
      <w:r w:rsidR="00B07423" w:rsidRPr="006E669F">
        <w:rPr>
          <w:rFonts w:ascii="Times New Roman" w:hAnsi="Times New Roman" w:cs="Times New Roman"/>
          <w:bCs/>
          <w:color w:val="000000"/>
          <w:sz w:val="24"/>
          <w:szCs w:val="24"/>
        </w:rPr>
        <w:t>d</w:t>
      </w:r>
      <w:r w:rsidRPr="006E669F">
        <w:rPr>
          <w:rFonts w:ascii="Times New Roman" w:hAnsi="Times New Roman" w:cs="Times New Roman"/>
          <w:bCs/>
          <w:color w:val="000000"/>
          <w:sz w:val="24"/>
          <w:szCs w:val="24"/>
        </w:rPr>
        <w:t xml:space="preserve"> professional growth.</w:t>
      </w:r>
      <w:r w:rsidR="00B07423" w:rsidRPr="006E669F">
        <w:rPr>
          <w:rFonts w:ascii="Times New Roman" w:hAnsi="Times New Roman" w:cs="Times New Roman"/>
          <w:bCs/>
          <w:color w:val="000000"/>
          <w:sz w:val="24"/>
          <w:szCs w:val="24"/>
        </w:rPr>
        <w:t xml:space="preserve"> </w:t>
      </w:r>
    </w:p>
    <w:p w:rsidR="00DF33B9" w:rsidRPr="006E669F" w:rsidRDefault="00DF33B9" w:rsidP="000625C7">
      <w:pPr>
        <w:autoSpaceDE w:val="0"/>
        <w:autoSpaceDN w:val="0"/>
        <w:adjustRightInd w:val="0"/>
        <w:spacing w:after="0" w:line="240" w:lineRule="auto"/>
        <w:rPr>
          <w:rFonts w:ascii="Times New Roman" w:hAnsi="Times New Roman" w:cs="Times New Roman"/>
          <w:bCs/>
          <w:color w:val="000000"/>
          <w:sz w:val="24"/>
          <w:szCs w:val="24"/>
        </w:rPr>
      </w:pPr>
    </w:p>
    <w:p w:rsidR="00561026" w:rsidRPr="006E669F" w:rsidRDefault="009130F3" w:rsidP="000625C7">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 xml:space="preserve">I began my pursuit of the MMI degree </w:t>
      </w:r>
      <w:r w:rsidR="00222B31" w:rsidRPr="006E669F">
        <w:rPr>
          <w:rFonts w:ascii="Times New Roman" w:hAnsi="Times New Roman" w:cs="Times New Roman"/>
          <w:bCs/>
          <w:color w:val="000000"/>
          <w:sz w:val="24"/>
          <w:szCs w:val="24"/>
        </w:rPr>
        <w:t xml:space="preserve">in </w:t>
      </w:r>
      <w:r w:rsidR="00C86BCB" w:rsidRPr="006E669F">
        <w:rPr>
          <w:rFonts w:ascii="Times New Roman" w:hAnsi="Times New Roman" w:cs="Times New Roman"/>
          <w:bCs/>
          <w:color w:val="000000"/>
          <w:sz w:val="24"/>
          <w:szCs w:val="24"/>
        </w:rPr>
        <w:t xml:space="preserve">an </w:t>
      </w:r>
      <w:r w:rsidR="00222B31" w:rsidRPr="006E669F">
        <w:rPr>
          <w:rFonts w:ascii="Times New Roman" w:hAnsi="Times New Roman" w:cs="Times New Roman"/>
          <w:bCs/>
          <w:color w:val="000000"/>
          <w:sz w:val="24"/>
          <w:szCs w:val="24"/>
        </w:rPr>
        <w:t xml:space="preserve">attempt </w:t>
      </w:r>
      <w:r w:rsidR="00C86BCB" w:rsidRPr="006E669F">
        <w:rPr>
          <w:rFonts w:ascii="Times New Roman" w:hAnsi="Times New Roman" w:cs="Times New Roman"/>
          <w:bCs/>
          <w:color w:val="000000"/>
          <w:sz w:val="24"/>
          <w:szCs w:val="24"/>
        </w:rPr>
        <w:t>to</w:t>
      </w:r>
      <w:r w:rsidR="00222B31" w:rsidRPr="006E669F">
        <w:rPr>
          <w:rFonts w:ascii="Times New Roman" w:hAnsi="Times New Roman" w:cs="Times New Roman"/>
          <w:bCs/>
          <w:color w:val="000000"/>
          <w:sz w:val="24"/>
          <w:szCs w:val="24"/>
        </w:rPr>
        <w:t xml:space="preserve"> </w:t>
      </w:r>
      <w:r w:rsidR="00C86BCB" w:rsidRPr="006E669F">
        <w:rPr>
          <w:rFonts w:ascii="Times New Roman" w:hAnsi="Times New Roman" w:cs="Times New Roman"/>
          <w:bCs/>
          <w:color w:val="000000"/>
          <w:sz w:val="24"/>
          <w:szCs w:val="24"/>
        </w:rPr>
        <w:t>address</w:t>
      </w:r>
      <w:r w:rsidR="00222B31" w:rsidRPr="006E669F">
        <w:rPr>
          <w:rFonts w:ascii="Times New Roman" w:hAnsi="Times New Roman" w:cs="Times New Roman"/>
          <w:bCs/>
          <w:color w:val="000000"/>
          <w:sz w:val="24"/>
          <w:szCs w:val="24"/>
        </w:rPr>
        <w:t xml:space="preserve"> </w:t>
      </w:r>
      <w:r w:rsidR="00C86BCB" w:rsidRPr="006E669F">
        <w:rPr>
          <w:rFonts w:ascii="Times New Roman" w:hAnsi="Times New Roman" w:cs="Times New Roman"/>
          <w:bCs/>
          <w:color w:val="000000"/>
          <w:sz w:val="24"/>
          <w:szCs w:val="24"/>
        </w:rPr>
        <w:t>career</w:t>
      </w:r>
      <w:r w:rsidR="00222B31" w:rsidRPr="006E669F">
        <w:rPr>
          <w:rFonts w:ascii="Times New Roman" w:hAnsi="Times New Roman" w:cs="Times New Roman"/>
          <w:bCs/>
          <w:color w:val="000000"/>
          <w:sz w:val="24"/>
          <w:szCs w:val="24"/>
        </w:rPr>
        <w:t xml:space="preserve"> questions</w:t>
      </w:r>
      <w:r w:rsidR="0051017C" w:rsidRPr="006E669F">
        <w:rPr>
          <w:rFonts w:ascii="Times New Roman" w:hAnsi="Times New Roman" w:cs="Times New Roman"/>
          <w:bCs/>
          <w:color w:val="000000"/>
          <w:sz w:val="24"/>
          <w:szCs w:val="24"/>
        </w:rPr>
        <w:t xml:space="preserve">.  </w:t>
      </w:r>
      <w:r w:rsidR="00C86BCB" w:rsidRPr="006E669F">
        <w:rPr>
          <w:rFonts w:ascii="Times New Roman" w:hAnsi="Times New Roman" w:cs="Times New Roman"/>
          <w:bCs/>
          <w:color w:val="000000"/>
          <w:sz w:val="24"/>
          <w:szCs w:val="24"/>
        </w:rPr>
        <w:t>Where am I today</w:t>
      </w:r>
      <w:r w:rsidR="0051017C" w:rsidRPr="006E669F">
        <w:rPr>
          <w:rFonts w:ascii="Times New Roman" w:hAnsi="Times New Roman" w:cs="Times New Roman"/>
          <w:bCs/>
          <w:color w:val="000000"/>
          <w:sz w:val="24"/>
          <w:szCs w:val="24"/>
        </w:rPr>
        <w:t xml:space="preserve">?  </w:t>
      </w:r>
      <w:r w:rsidR="00C86BCB" w:rsidRPr="006E669F">
        <w:rPr>
          <w:rFonts w:ascii="Times New Roman" w:hAnsi="Times New Roman" w:cs="Times New Roman"/>
          <w:bCs/>
          <w:color w:val="000000"/>
          <w:sz w:val="24"/>
          <w:szCs w:val="24"/>
        </w:rPr>
        <w:t>W</w:t>
      </w:r>
      <w:r w:rsidRPr="006E669F">
        <w:rPr>
          <w:rFonts w:ascii="Times New Roman" w:hAnsi="Times New Roman" w:cs="Times New Roman"/>
          <w:bCs/>
          <w:color w:val="000000"/>
          <w:sz w:val="24"/>
          <w:szCs w:val="24"/>
        </w:rPr>
        <w:t xml:space="preserve">here </w:t>
      </w:r>
      <w:r w:rsidR="00C86BCB" w:rsidRPr="006E669F">
        <w:rPr>
          <w:rFonts w:ascii="Times New Roman" w:hAnsi="Times New Roman" w:cs="Times New Roman"/>
          <w:bCs/>
          <w:color w:val="000000"/>
          <w:sz w:val="24"/>
          <w:szCs w:val="24"/>
        </w:rPr>
        <w:t>am I</w:t>
      </w:r>
      <w:r w:rsidRPr="006E669F">
        <w:rPr>
          <w:rFonts w:ascii="Times New Roman" w:hAnsi="Times New Roman" w:cs="Times New Roman"/>
          <w:bCs/>
          <w:color w:val="000000"/>
          <w:sz w:val="24"/>
          <w:szCs w:val="24"/>
        </w:rPr>
        <w:t xml:space="preserve"> going</w:t>
      </w:r>
      <w:r w:rsidR="00C86BCB" w:rsidRPr="006E669F">
        <w:rPr>
          <w:rFonts w:ascii="Times New Roman" w:hAnsi="Times New Roman" w:cs="Times New Roman"/>
          <w:bCs/>
          <w:color w:val="000000"/>
          <w:sz w:val="24"/>
          <w:szCs w:val="24"/>
        </w:rPr>
        <w:t>?  W</w:t>
      </w:r>
      <w:r w:rsidRPr="006E669F">
        <w:rPr>
          <w:rFonts w:ascii="Times New Roman" w:hAnsi="Times New Roman" w:cs="Times New Roman"/>
          <w:bCs/>
          <w:color w:val="000000"/>
          <w:sz w:val="24"/>
          <w:szCs w:val="24"/>
        </w:rPr>
        <w:t xml:space="preserve">here did I want it to </w:t>
      </w:r>
      <w:r w:rsidR="0051017C" w:rsidRPr="006E669F">
        <w:rPr>
          <w:rFonts w:ascii="Times New Roman" w:hAnsi="Times New Roman" w:cs="Times New Roman"/>
          <w:bCs/>
          <w:color w:val="000000"/>
          <w:sz w:val="24"/>
          <w:szCs w:val="24"/>
        </w:rPr>
        <w:t>end?</w:t>
      </w:r>
      <w:r w:rsidRPr="006E669F">
        <w:rPr>
          <w:rFonts w:ascii="Times New Roman" w:hAnsi="Times New Roman" w:cs="Times New Roman"/>
          <w:bCs/>
          <w:color w:val="000000"/>
          <w:sz w:val="24"/>
          <w:szCs w:val="24"/>
        </w:rPr>
        <w:t xml:space="preserve">  My career started </w:t>
      </w:r>
      <w:r w:rsidR="00D1400F" w:rsidRPr="006E669F">
        <w:rPr>
          <w:rFonts w:ascii="Times New Roman" w:hAnsi="Times New Roman" w:cs="Times New Roman"/>
          <w:bCs/>
          <w:color w:val="000000"/>
          <w:sz w:val="24"/>
          <w:szCs w:val="24"/>
        </w:rPr>
        <w:t xml:space="preserve">as a Registered Nurse after </w:t>
      </w:r>
      <w:r w:rsidRPr="006E669F">
        <w:rPr>
          <w:rFonts w:ascii="Times New Roman" w:hAnsi="Times New Roman" w:cs="Times New Roman"/>
          <w:bCs/>
          <w:color w:val="000000"/>
          <w:sz w:val="24"/>
          <w:szCs w:val="24"/>
        </w:rPr>
        <w:t>completi</w:t>
      </w:r>
      <w:r w:rsidR="00D1400F" w:rsidRPr="006E669F">
        <w:rPr>
          <w:rFonts w:ascii="Times New Roman" w:hAnsi="Times New Roman" w:cs="Times New Roman"/>
          <w:bCs/>
          <w:color w:val="000000"/>
          <w:sz w:val="24"/>
          <w:szCs w:val="24"/>
        </w:rPr>
        <w:t>on of</w:t>
      </w:r>
      <w:r w:rsidRPr="006E669F">
        <w:rPr>
          <w:rFonts w:ascii="Times New Roman" w:hAnsi="Times New Roman" w:cs="Times New Roman"/>
          <w:bCs/>
          <w:color w:val="000000"/>
          <w:sz w:val="24"/>
          <w:szCs w:val="24"/>
        </w:rPr>
        <w:t xml:space="preserve"> a diploma program with my areas of </w:t>
      </w:r>
      <w:r w:rsidR="00561026" w:rsidRPr="006E669F">
        <w:rPr>
          <w:rFonts w:ascii="Times New Roman" w:hAnsi="Times New Roman" w:cs="Times New Roman"/>
          <w:bCs/>
          <w:color w:val="000000"/>
          <w:sz w:val="24"/>
          <w:szCs w:val="24"/>
        </w:rPr>
        <w:t>specializ</w:t>
      </w:r>
      <w:r w:rsidRPr="006E669F">
        <w:rPr>
          <w:rFonts w:ascii="Times New Roman" w:hAnsi="Times New Roman" w:cs="Times New Roman"/>
          <w:bCs/>
          <w:color w:val="000000"/>
          <w:sz w:val="24"/>
          <w:szCs w:val="24"/>
        </w:rPr>
        <w:t xml:space="preserve">ation </w:t>
      </w:r>
      <w:r w:rsidR="00561026" w:rsidRPr="006E669F">
        <w:rPr>
          <w:rFonts w:ascii="Times New Roman" w:hAnsi="Times New Roman" w:cs="Times New Roman"/>
          <w:bCs/>
          <w:color w:val="000000"/>
          <w:sz w:val="24"/>
          <w:szCs w:val="24"/>
        </w:rPr>
        <w:t xml:space="preserve">in pediatrics, pediatric critical </w:t>
      </w:r>
      <w:r w:rsidR="00D249F6" w:rsidRPr="006E669F">
        <w:rPr>
          <w:rFonts w:ascii="Times New Roman" w:hAnsi="Times New Roman" w:cs="Times New Roman"/>
          <w:bCs/>
          <w:color w:val="000000"/>
          <w:sz w:val="24"/>
          <w:szCs w:val="24"/>
        </w:rPr>
        <w:t>care,</w:t>
      </w:r>
      <w:r w:rsidR="00561026" w:rsidRPr="006E669F">
        <w:rPr>
          <w:rFonts w:ascii="Times New Roman" w:hAnsi="Times New Roman" w:cs="Times New Roman"/>
          <w:bCs/>
          <w:color w:val="000000"/>
          <w:sz w:val="24"/>
          <w:szCs w:val="24"/>
        </w:rPr>
        <w:t xml:space="preserve"> and neonatal intensive care.  It was my return to school to complete a bachelor’s degree </w:t>
      </w:r>
      <w:r w:rsidR="00544D33" w:rsidRPr="006E669F">
        <w:rPr>
          <w:rFonts w:ascii="Times New Roman" w:hAnsi="Times New Roman" w:cs="Times New Roman"/>
          <w:bCs/>
          <w:color w:val="000000"/>
          <w:sz w:val="24"/>
          <w:szCs w:val="24"/>
        </w:rPr>
        <w:t>when I had</w:t>
      </w:r>
      <w:r w:rsidR="00561026" w:rsidRPr="006E669F">
        <w:rPr>
          <w:rFonts w:ascii="Times New Roman" w:hAnsi="Times New Roman" w:cs="Times New Roman"/>
          <w:bCs/>
          <w:color w:val="000000"/>
          <w:sz w:val="24"/>
          <w:szCs w:val="24"/>
        </w:rPr>
        <w:t xml:space="preserve"> my first </w:t>
      </w:r>
      <w:r w:rsidR="00544D33" w:rsidRPr="006E669F">
        <w:rPr>
          <w:rFonts w:ascii="Times New Roman" w:hAnsi="Times New Roman" w:cs="Times New Roman"/>
          <w:bCs/>
          <w:color w:val="000000"/>
          <w:sz w:val="24"/>
          <w:szCs w:val="24"/>
        </w:rPr>
        <w:t xml:space="preserve">experience </w:t>
      </w:r>
      <w:r w:rsidR="00561026" w:rsidRPr="006E669F">
        <w:rPr>
          <w:rFonts w:ascii="Times New Roman" w:hAnsi="Times New Roman" w:cs="Times New Roman"/>
          <w:bCs/>
          <w:color w:val="000000"/>
          <w:sz w:val="24"/>
          <w:szCs w:val="24"/>
        </w:rPr>
        <w:t xml:space="preserve">with computers.  </w:t>
      </w:r>
      <w:r w:rsidR="00D249F6" w:rsidRPr="006E669F">
        <w:rPr>
          <w:rFonts w:ascii="Times New Roman" w:hAnsi="Times New Roman" w:cs="Times New Roman"/>
          <w:bCs/>
          <w:color w:val="000000"/>
          <w:sz w:val="24"/>
          <w:szCs w:val="24"/>
        </w:rPr>
        <w:t>That one computer class</w:t>
      </w:r>
      <w:r w:rsidR="00561026" w:rsidRPr="006E669F">
        <w:rPr>
          <w:rFonts w:ascii="Times New Roman" w:hAnsi="Times New Roman" w:cs="Times New Roman"/>
          <w:bCs/>
          <w:color w:val="000000"/>
          <w:sz w:val="24"/>
          <w:szCs w:val="24"/>
        </w:rPr>
        <w:t xml:space="preserve"> sparked an interest</w:t>
      </w:r>
      <w:r w:rsidR="004565F2" w:rsidRPr="006E669F">
        <w:rPr>
          <w:rFonts w:ascii="Times New Roman" w:hAnsi="Times New Roman" w:cs="Times New Roman"/>
          <w:bCs/>
          <w:color w:val="000000"/>
          <w:sz w:val="24"/>
          <w:szCs w:val="24"/>
        </w:rPr>
        <w:t xml:space="preserve"> that lead to my pursuit of gaining experience in the arena of information </w:t>
      </w:r>
      <w:r w:rsidR="00D249F6" w:rsidRPr="006E669F">
        <w:rPr>
          <w:rFonts w:ascii="Times New Roman" w:hAnsi="Times New Roman" w:cs="Times New Roman"/>
          <w:bCs/>
          <w:color w:val="000000"/>
          <w:sz w:val="24"/>
          <w:szCs w:val="24"/>
        </w:rPr>
        <w:t>technology (</w:t>
      </w:r>
      <w:r w:rsidR="004565F2" w:rsidRPr="006E669F">
        <w:rPr>
          <w:rFonts w:ascii="Times New Roman" w:hAnsi="Times New Roman" w:cs="Times New Roman"/>
          <w:bCs/>
          <w:color w:val="000000"/>
          <w:sz w:val="24"/>
          <w:szCs w:val="24"/>
        </w:rPr>
        <w:t xml:space="preserve">IT).  </w:t>
      </w:r>
      <w:r w:rsidR="00544D33" w:rsidRPr="006E669F">
        <w:rPr>
          <w:rFonts w:ascii="Times New Roman" w:hAnsi="Times New Roman" w:cs="Times New Roman"/>
          <w:bCs/>
          <w:color w:val="000000"/>
          <w:sz w:val="24"/>
          <w:szCs w:val="24"/>
        </w:rPr>
        <w:t xml:space="preserve">After completion of my </w:t>
      </w:r>
      <w:r w:rsidR="00D249F6" w:rsidRPr="006E669F">
        <w:rPr>
          <w:rFonts w:ascii="Times New Roman" w:hAnsi="Times New Roman" w:cs="Times New Roman"/>
          <w:bCs/>
          <w:color w:val="000000"/>
          <w:sz w:val="24"/>
          <w:szCs w:val="24"/>
        </w:rPr>
        <w:t>bachelor’s degree,</w:t>
      </w:r>
      <w:r w:rsidR="00544D33" w:rsidRPr="006E669F">
        <w:rPr>
          <w:rFonts w:ascii="Times New Roman" w:hAnsi="Times New Roman" w:cs="Times New Roman"/>
          <w:bCs/>
          <w:color w:val="000000"/>
          <w:sz w:val="24"/>
          <w:szCs w:val="24"/>
        </w:rPr>
        <w:t xml:space="preserve"> I took a position with a national vendor offering my first opportunity to participate in the design and implementation of hospital systems.  </w:t>
      </w:r>
      <w:r w:rsidR="004565F2" w:rsidRPr="006E669F">
        <w:rPr>
          <w:rFonts w:ascii="Times New Roman" w:hAnsi="Times New Roman" w:cs="Times New Roman"/>
          <w:bCs/>
          <w:color w:val="000000"/>
          <w:sz w:val="24"/>
          <w:szCs w:val="24"/>
        </w:rPr>
        <w:t xml:space="preserve">After what one might view as career confusion, </w:t>
      </w:r>
      <w:r w:rsidR="00544D33" w:rsidRPr="006E669F">
        <w:rPr>
          <w:rFonts w:ascii="Times New Roman" w:hAnsi="Times New Roman" w:cs="Times New Roman"/>
          <w:bCs/>
          <w:color w:val="000000"/>
          <w:sz w:val="24"/>
          <w:szCs w:val="24"/>
        </w:rPr>
        <w:t xml:space="preserve">going back </w:t>
      </w:r>
      <w:r w:rsidR="00D249F6" w:rsidRPr="006E669F">
        <w:rPr>
          <w:rFonts w:ascii="Times New Roman" w:hAnsi="Times New Roman" w:cs="Times New Roman"/>
          <w:bCs/>
          <w:color w:val="000000"/>
          <w:sz w:val="24"/>
          <w:szCs w:val="24"/>
        </w:rPr>
        <w:t>and</w:t>
      </w:r>
      <w:r w:rsidR="00544D33" w:rsidRPr="006E669F">
        <w:rPr>
          <w:rFonts w:ascii="Times New Roman" w:hAnsi="Times New Roman" w:cs="Times New Roman"/>
          <w:bCs/>
          <w:color w:val="000000"/>
          <w:sz w:val="24"/>
          <w:szCs w:val="24"/>
        </w:rPr>
        <w:t xml:space="preserve"> forth between clinical and IT positions, </w:t>
      </w:r>
      <w:r w:rsidR="004565F2" w:rsidRPr="006E669F">
        <w:rPr>
          <w:rFonts w:ascii="Times New Roman" w:hAnsi="Times New Roman" w:cs="Times New Roman"/>
          <w:bCs/>
          <w:color w:val="000000"/>
          <w:sz w:val="24"/>
          <w:szCs w:val="24"/>
        </w:rPr>
        <w:t xml:space="preserve">I </w:t>
      </w:r>
      <w:r w:rsidR="00D249F6" w:rsidRPr="006E669F">
        <w:rPr>
          <w:rFonts w:ascii="Times New Roman" w:hAnsi="Times New Roman" w:cs="Times New Roman"/>
          <w:bCs/>
          <w:color w:val="000000"/>
          <w:sz w:val="24"/>
          <w:szCs w:val="24"/>
        </w:rPr>
        <w:t>concluded</w:t>
      </w:r>
      <w:r w:rsidR="004565F2" w:rsidRPr="006E669F">
        <w:rPr>
          <w:rFonts w:ascii="Times New Roman" w:hAnsi="Times New Roman" w:cs="Times New Roman"/>
          <w:bCs/>
          <w:color w:val="000000"/>
          <w:sz w:val="24"/>
          <w:szCs w:val="24"/>
        </w:rPr>
        <w:t xml:space="preserve"> my path was in the world of IT.  </w:t>
      </w:r>
      <w:r w:rsidR="00D249F6" w:rsidRPr="006E669F">
        <w:rPr>
          <w:rFonts w:ascii="Times New Roman" w:hAnsi="Times New Roman" w:cs="Times New Roman"/>
          <w:bCs/>
          <w:color w:val="000000"/>
          <w:sz w:val="24"/>
          <w:szCs w:val="24"/>
        </w:rPr>
        <w:t xml:space="preserve">This revelation hit while working in the area of quality management </w:t>
      </w:r>
      <w:r w:rsidR="006F6266" w:rsidRPr="006E669F">
        <w:rPr>
          <w:rFonts w:ascii="Times New Roman" w:hAnsi="Times New Roman" w:cs="Times New Roman"/>
          <w:bCs/>
          <w:color w:val="000000"/>
          <w:sz w:val="24"/>
          <w:szCs w:val="24"/>
        </w:rPr>
        <w:t xml:space="preserve">requiring </w:t>
      </w:r>
      <w:r w:rsidR="00D249F6" w:rsidRPr="006E669F">
        <w:rPr>
          <w:rFonts w:ascii="Times New Roman" w:hAnsi="Times New Roman" w:cs="Times New Roman"/>
          <w:bCs/>
          <w:color w:val="000000"/>
          <w:sz w:val="24"/>
          <w:szCs w:val="24"/>
        </w:rPr>
        <w:t>manual abstracti</w:t>
      </w:r>
      <w:r w:rsidR="00425251">
        <w:rPr>
          <w:rFonts w:ascii="Times New Roman" w:hAnsi="Times New Roman" w:cs="Times New Roman"/>
          <w:bCs/>
          <w:color w:val="000000"/>
          <w:sz w:val="24"/>
          <w:szCs w:val="24"/>
        </w:rPr>
        <w:t>on of</w:t>
      </w:r>
      <w:r w:rsidR="00D249F6" w:rsidRPr="006E669F">
        <w:rPr>
          <w:rFonts w:ascii="Times New Roman" w:hAnsi="Times New Roman" w:cs="Times New Roman"/>
          <w:bCs/>
          <w:color w:val="000000"/>
          <w:sz w:val="24"/>
          <w:szCs w:val="24"/>
        </w:rPr>
        <w:t xml:space="preserve"> data from records</w:t>
      </w:r>
      <w:r w:rsidR="006F6266" w:rsidRPr="006E669F">
        <w:rPr>
          <w:rFonts w:ascii="Times New Roman" w:hAnsi="Times New Roman" w:cs="Times New Roman"/>
          <w:bCs/>
          <w:color w:val="000000"/>
          <w:sz w:val="24"/>
          <w:szCs w:val="24"/>
        </w:rPr>
        <w:t xml:space="preserve"> and I knew there was a better way</w:t>
      </w:r>
      <w:r w:rsidR="00942140" w:rsidRPr="006E669F">
        <w:rPr>
          <w:rFonts w:ascii="Times New Roman" w:hAnsi="Times New Roman" w:cs="Times New Roman"/>
          <w:bCs/>
          <w:color w:val="000000"/>
          <w:sz w:val="24"/>
          <w:szCs w:val="24"/>
        </w:rPr>
        <w:t xml:space="preserve">.  </w:t>
      </w:r>
      <w:r w:rsidR="00D249F6" w:rsidRPr="006E669F">
        <w:rPr>
          <w:rFonts w:ascii="Times New Roman" w:hAnsi="Times New Roman" w:cs="Times New Roman"/>
          <w:bCs/>
          <w:color w:val="000000"/>
          <w:sz w:val="24"/>
          <w:szCs w:val="24"/>
        </w:rPr>
        <w:t>I pursued accept</w:t>
      </w:r>
      <w:r w:rsidR="009878F3" w:rsidRPr="006E669F">
        <w:rPr>
          <w:rFonts w:ascii="Times New Roman" w:hAnsi="Times New Roman" w:cs="Times New Roman"/>
          <w:bCs/>
          <w:color w:val="000000"/>
          <w:sz w:val="24"/>
          <w:szCs w:val="24"/>
        </w:rPr>
        <w:t>ance</w:t>
      </w:r>
      <w:r w:rsidR="00D249F6" w:rsidRPr="006E669F">
        <w:rPr>
          <w:rFonts w:ascii="Times New Roman" w:hAnsi="Times New Roman" w:cs="Times New Roman"/>
          <w:bCs/>
          <w:color w:val="000000"/>
          <w:sz w:val="24"/>
          <w:szCs w:val="24"/>
        </w:rPr>
        <w:t xml:space="preserve"> into the MMI program at Northwestern University.  </w:t>
      </w:r>
      <w:r w:rsidR="004565F2" w:rsidRPr="006E669F">
        <w:rPr>
          <w:rFonts w:ascii="Times New Roman" w:hAnsi="Times New Roman" w:cs="Times New Roman"/>
          <w:bCs/>
          <w:color w:val="000000"/>
          <w:sz w:val="24"/>
          <w:szCs w:val="24"/>
        </w:rPr>
        <w:t xml:space="preserve">Having </w:t>
      </w:r>
      <w:r w:rsidR="00D249F6" w:rsidRPr="006E669F">
        <w:rPr>
          <w:rFonts w:ascii="Times New Roman" w:hAnsi="Times New Roman" w:cs="Times New Roman"/>
          <w:bCs/>
          <w:color w:val="000000"/>
          <w:sz w:val="24"/>
          <w:szCs w:val="24"/>
        </w:rPr>
        <w:t>strength</w:t>
      </w:r>
      <w:r w:rsidR="004565F2" w:rsidRPr="006E669F">
        <w:rPr>
          <w:rFonts w:ascii="Times New Roman" w:hAnsi="Times New Roman" w:cs="Times New Roman"/>
          <w:bCs/>
          <w:color w:val="000000"/>
          <w:sz w:val="24"/>
          <w:szCs w:val="24"/>
        </w:rPr>
        <w:t xml:space="preserve"> in the clinical arena, I was admitted and p</w:t>
      </w:r>
      <w:r w:rsidR="00FA5A16" w:rsidRPr="006E669F">
        <w:rPr>
          <w:rFonts w:ascii="Times New Roman" w:hAnsi="Times New Roman" w:cs="Times New Roman"/>
          <w:bCs/>
          <w:color w:val="000000"/>
          <w:sz w:val="24"/>
          <w:szCs w:val="24"/>
        </w:rPr>
        <w:t>l</w:t>
      </w:r>
      <w:r w:rsidR="004565F2" w:rsidRPr="006E669F">
        <w:rPr>
          <w:rFonts w:ascii="Times New Roman" w:hAnsi="Times New Roman" w:cs="Times New Roman"/>
          <w:bCs/>
          <w:color w:val="000000"/>
          <w:sz w:val="24"/>
          <w:szCs w:val="24"/>
        </w:rPr>
        <w:t xml:space="preserve">aced on the technical course path.  </w:t>
      </w:r>
    </w:p>
    <w:p w:rsidR="00DF33B9" w:rsidRPr="006E669F" w:rsidRDefault="00DF33B9" w:rsidP="000625C7">
      <w:pPr>
        <w:autoSpaceDE w:val="0"/>
        <w:autoSpaceDN w:val="0"/>
        <w:adjustRightInd w:val="0"/>
        <w:spacing w:after="0" w:line="240" w:lineRule="auto"/>
        <w:rPr>
          <w:rFonts w:ascii="Times New Roman" w:hAnsi="Times New Roman" w:cs="Times New Roman"/>
          <w:bCs/>
          <w:color w:val="000000"/>
          <w:sz w:val="24"/>
          <w:szCs w:val="24"/>
        </w:rPr>
      </w:pPr>
    </w:p>
    <w:p w:rsidR="004565F2" w:rsidRPr="006E669F" w:rsidRDefault="004565F2" w:rsidP="000211EC">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 xml:space="preserve">Recognizing that my </w:t>
      </w:r>
      <w:r w:rsidR="00FA5A16" w:rsidRPr="006E669F">
        <w:rPr>
          <w:rFonts w:ascii="Times New Roman" w:hAnsi="Times New Roman" w:cs="Times New Roman"/>
          <w:bCs/>
          <w:color w:val="000000"/>
          <w:sz w:val="24"/>
          <w:szCs w:val="24"/>
        </w:rPr>
        <w:t xml:space="preserve">experiences left me technically weak, my plan of attack was to tackle </w:t>
      </w:r>
      <w:r w:rsidR="005E633D" w:rsidRPr="006E669F">
        <w:rPr>
          <w:rFonts w:ascii="Times New Roman" w:hAnsi="Times New Roman" w:cs="Times New Roman"/>
          <w:bCs/>
          <w:color w:val="000000"/>
          <w:sz w:val="24"/>
          <w:szCs w:val="24"/>
        </w:rPr>
        <w:t>the technical courses, CIS</w:t>
      </w:r>
      <w:r w:rsidR="00663D12" w:rsidRPr="006E669F">
        <w:rPr>
          <w:rFonts w:ascii="Times New Roman" w:hAnsi="Times New Roman" w:cs="Times New Roman"/>
          <w:bCs/>
          <w:color w:val="000000"/>
          <w:sz w:val="24"/>
          <w:szCs w:val="24"/>
        </w:rPr>
        <w:t xml:space="preserve"> 313 and 317.  </w:t>
      </w:r>
      <w:r w:rsidR="00D249F6" w:rsidRPr="006E669F">
        <w:rPr>
          <w:rFonts w:ascii="Times New Roman" w:hAnsi="Times New Roman" w:cs="Times New Roman"/>
          <w:bCs/>
          <w:color w:val="000000"/>
          <w:sz w:val="24"/>
          <w:szCs w:val="24"/>
        </w:rPr>
        <w:t>Dr. Faisal Awwaki instructed the first course</w:t>
      </w:r>
      <w:r w:rsidR="00425251">
        <w:rPr>
          <w:rFonts w:ascii="Times New Roman" w:hAnsi="Times New Roman" w:cs="Times New Roman"/>
          <w:bCs/>
          <w:color w:val="000000"/>
          <w:sz w:val="24"/>
          <w:szCs w:val="24"/>
        </w:rPr>
        <w:t xml:space="preserve"> I took in the program</w:t>
      </w:r>
      <w:r w:rsidR="00D249F6" w:rsidRPr="006E669F">
        <w:rPr>
          <w:rFonts w:ascii="Times New Roman" w:hAnsi="Times New Roman" w:cs="Times New Roman"/>
          <w:bCs/>
          <w:color w:val="000000"/>
          <w:sz w:val="24"/>
          <w:szCs w:val="24"/>
        </w:rPr>
        <w:t xml:space="preserve">, CIS 317 Introduction to Databases.  </w:t>
      </w:r>
      <w:r w:rsidR="00663D12" w:rsidRPr="006E669F">
        <w:rPr>
          <w:rFonts w:ascii="Times New Roman" w:hAnsi="Times New Roman" w:cs="Times New Roman"/>
          <w:bCs/>
          <w:color w:val="000000"/>
          <w:sz w:val="24"/>
          <w:szCs w:val="24"/>
        </w:rPr>
        <w:t xml:space="preserve">Although I had past experience as an analyst collecting and documenting specifications as well building systems using software specific tools, database management was beyond the scope of my experience.  </w:t>
      </w:r>
      <w:r w:rsidR="00222B31" w:rsidRPr="006E669F">
        <w:rPr>
          <w:rFonts w:ascii="Times New Roman" w:hAnsi="Times New Roman" w:cs="Times New Roman"/>
          <w:bCs/>
          <w:color w:val="000000"/>
          <w:sz w:val="24"/>
          <w:szCs w:val="24"/>
        </w:rPr>
        <w:t xml:space="preserve">Objectives of the course were to </w:t>
      </w:r>
      <w:r w:rsidR="005E633D" w:rsidRPr="006E669F">
        <w:rPr>
          <w:rFonts w:ascii="Times New Roman" w:hAnsi="Times New Roman" w:cs="Times New Roman"/>
          <w:bCs/>
          <w:color w:val="000000"/>
          <w:sz w:val="24"/>
          <w:szCs w:val="24"/>
        </w:rPr>
        <w:t>gain</w:t>
      </w:r>
      <w:r w:rsidR="00222B31" w:rsidRPr="006E669F">
        <w:rPr>
          <w:rFonts w:ascii="Times New Roman" w:hAnsi="Times New Roman" w:cs="Times New Roman"/>
          <w:bCs/>
          <w:color w:val="000000"/>
          <w:sz w:val="24"/>
          <w:szCs w:val="24"/>
        </w:rPr>
        <w:t xml:space="preserve"> an understanding of database management including how data is organized and abstracted as well as how databases are designed.  </w:t>
      </w:r>
      <w:r w:rsidR="000656FE">
        <w:rPr>
          <w:rFonts w:ascii="Times New Roman" w:hAnsi="Times New Roman" w:cs="Times New Roman"/>
          <w:bCs/>
          <w:color w:val="000000"/>
          <w:sz w:val="24"/>
          <w:szCs w:val="24"/>
        </w:rPr>
        <w:t>In</w:t>
      </w:r>
      <w:r w:rsidR="00222B31" w:rsidRPr="006E669F">
        <w:rPr>
          <w:rFonts w:ascii="Times New Roman" w:hAnsi="Times New Roman" w:cs="Times New Roman"/>
          <w:bCs/>
          <w:color w:val="000000"/>
          <w:sz w:val="24"/>
          <w:szCs w:val="24"/>
        </w:rPr>
        <w:t xml:space="preserve"> t</w:t>
      </w:r>
      <w:r w:rsidR="00663D12" w:rsidRPr="006E669F">
        <w:rPr>
          <w:rFonts w:ascii="Times New Roman" w:hAnsi="Times New Roman" w:cs="Times New Roman"/>
          <w:bCs/>
          <w:color w:val="000000"/>
          <w:sz w:val="24"/>
          <w:szCs w:val="24"/>
        </w:rPr>
        <w:t>he beginning of the course, we were walked through basic concepts about databases including theory and structure</w:t>
      </w:r>
      <w:r w:rsidR="00222B31" w:rsidRPr="006E669F">
        <w:rPr>
          <w:rFonts w:ascii="Times New Roman" w:hAnsi="Times New Roman" w:cs="Times New Roman"/>
          <w:bCs/>
          <w:color w:val="000000"/>
          <w:sz w:val="24"/>
          <w:szCs w:val="24"/>
        </w:rPr>
        <w:t xml:space="preserve"> with t</w:t>
      </w:r>
      <w:r w:rsidR="00663D12" w:rsidRPr="006E669F">
        <w:rPr>
          <w:rFonts w:ascii="Times New Roman" w:hAnsi="Times New Roman" w:cs="Times New Roman"/>
          <w:bCs/>
          <w:color w:val="000000"/>
          <w:sz w:val="24"/>
          <w:szCs w:val="24"/>
        </w:rPr>
        <w:t xml:space="preserve">he key learning to understand relationships </w:t>
      </w:r>
      <w:r w:rsidR="004D3089" w:rsidRPr="006E669F">
        <w:rPr>
          <w:rFonts w:ascii="Times New Roman" w:hAnsi="Times New Roman" w:cs="Times New Roman"/>
          <w:bCs/>
          <w:color w:val="000000"/>
          <w:sz w:val="24"/>
          <w:szCs w:val="24"/>
        </w:rPr>
        <w:t xml:space="preserve">of </w:t>
      </w:r>
      <w:r w:rsidR="00663D12" w:rsidRPr="006E669F">
        <w:rPr>
          <w:rFonts w:ascii="Times New Roman" w:hAnsi="Times New Roman" w:cs="Times New Roman"/>
          <w:bCs/>
          <w:color w:val="000000"/>
          <w:sz w:val="24"/>
          <w:szCs w:val="24"/>
        </w:rPr>
        <w:t xml:space="preserve">attributes </w:t>
      </w:r>
      <w:r w:rsidR="00423D87" w:rsidRPr="006E669F">
        <w:rPr>
          <w:rFonts w:ascii="Times New Roman" w:hAnsi="Times New Roman" w:cs="Times New Roman"/>
          <w:bCs/>
          <w:color w:val="000000"/>
          <w:sz w:val="24"/>
          <w:szCs w:val="24"/>
        </w:rPr>
        <w:t xml:space="preserve">making up the database structure </w:t>
      </w:r>
      <w:r w:rsidR="004D3089" w:rsidRPr="006E669F">
        <w:rPr>
          <w:rFonts w:ascii="Times New Roman" w:hAnsi="Times New Roman" w:cs="Times New Roman"/>
          <w:bCs/>
          <w:color w:val="000000"/>
          <w:sz w:val="24"/>
          <w:szCs w:val="24"/>
        </w:rPr>
        <w:t xml:space="preserve">and master the business rules </w:t>
      </w:r>
      <w:r w:rsidR="00423D87" w:rsidRPr="006E669F">
        <w:rPr>
          <w:rFonts w:ascii="Times New Roman" w:hAnsi="Times New Roman" w:cs="Times New Roman"/>
          <w:bCs/>
          <w:color w:val="000000"/>
          <w:sz w:val="24"/>
          <w:szCs w:val="24"/>
        </w:rPr>
        <w:t xml:space="preserve">that </w:t>
      </w:r>
      <w:r w:rsidR="00D249F6" w:rsidRPr="006E669F">
        <w:rPr>
          <w:rFonts w:ascii="Times New Roman" w:hAnsi="Times New Roman" w:cs="Times New Roman"/>
          <w:bCs/>
          <w:color w:val="000000"/>
          <w:sz w:val="24"/>
          <w:szCs w:val="24"/>
        </w:rPr>
        <w:t>apply to</w:t>
      </w:r>
      <w:r w:rsidR="004D3089" w:rsidRPr="006E669F">
        <w:rPr>
          <w:rFonts w:ascii="Times New Roman" w:hAnsi="Times New Roman" w:cs="Times New Roman"/>
          <w:bCs/>
          <w:color w:val="000000"/>
          <w:sz w:val="24"/>
          <w:szCs w:val="24"/>
        </w:rPr>
        <w:t xml:space="preserve"> the relationships.  These concepts</w:t>
      </w:r>
      <w:r w:rsidR="00423D87" w:rsidRPr="006E669F">
        <w:rPr>
          <w:rFonts w:ascii="Times New Roman" w:hAnsi="Times New Roman" w:cs="Times New Roman"/>
          <w:bCs/>
          <w:color w:val="000000"/>
          <w:sz w:val="24"/>
          <w:szCs w:val="24"/>
        </w:rPr>
        <w:t xml:space="preserve"> and skills</w:t>
      </w:r>
      <w:r w:rsidR="004D3089" w:rsidRPr="006E669F">
        <w:rPr>
          <w:rFonts w:ascii="Times New Roman" w:hAnsi="Times New Roman" w:cs="Times New Roman"/>
          <w:bCs/>
          <w:color w:val="000000"/>
          <w:sz w:val="24"/>
          <w:szCs w:val="24"/>
        </w:rPr>
        <w:t xml:space="preserve"> were critical to completion of the final project of this course, building an access database.  The </w:t>
      </w:r>
      <w:r w:rsidR="00D04AE3" w:rsidRPr="006E669F">
        <w:rPr>
          <w:rFonts w:ascii="Times New Roman" w:hAnsi="Times New Roman" w:cs="Times New Roman"/>
          <w:bCs/>
          <w:color w:val="000000"/>
          <w:sz w:val="24"/>
          <w:szCs w:val="24"/>
        </w:rPr>
        <w:t>learnings</w:t>
      </w:r>
      <w:r w:rsidR="004D3089" w:rsidRPr="006E669F">
        <w:rPr>
          <w:rFonts w:ascii="Times New Roman" w:hAnsi="Times New Roman" w:cs="Times New Roman"/>
          <w:bCs/>
          <w:color w:val="000000"/>
          <w:sz w:val="24"/>
          <w:szCs w:val="24"/>
        </w:rPr>
        <w:t xml:space="preserve"> were reinforced </w:t>
      </w:r>
      <w:r w:rsidR="009878F3" w:rsidRPr="006E669F">
        <w:rPr>
          <w:rFonts w:ascii="Times New Roman" w:hAnsi="Times New Roman" w:cs="Times New Roman"/>
          <w:bCs/>
          <w:color w:val="000000"/>
          <w:sz w:val="24"/>
          <w:szCs w:val="24"/>
        </w:rPr>
        <w:t>by completing</w:t>
      </w:r>
      <w:r w:rsidR="004D3089" w:rsidRPr="006E669F">
        <w:rPr>
          <w:rFonts w:ascii="Times New Roman" w:hAnsi="Times New Roman" w:cs="Times New Roman"/>
          <w:bCs/>
          <w:color w:val="000000"/>
          <w:sz w:val="24"/>
          <w:szCs w:val="24"/>
        </w:rPr>
        <w:t xml:space="preserve"> exercises </w:t>
      </w:r>
      <w:r w:rsidR="005E633D" w:rsidRPr="006E669F">
        <w:rPr>
          <w:rFonts w:ascii="Times New Roman" w:hAnsi="Times New Roman" w:cs="Times New Roman"/>
          <w:bCs/>
          <w:color w:val="000000"/>
          <w:sz w:val="24"/>
          <w:szCs w:val="24"/>
        </w:rPr>
        <w:t xml:space="preserve">requiring application of </w:t>
      </w:r>
      <w:r w:rsidR="00E25262" w:rsidRPr="006E669F">
        <w:rPr>
          <w:rFonts w:ascii="Times New Roman" w:hAnsi="Times New Roman" w:cs="Times New Roman"/>
          <w:bCs/>
          <w:color w:val="000000"/>
          <w:sz w:val="24"/>
          <w:szCs w:val="24"/>
        </w:rPr>
        <w:t xml:space="preserve">Armstrong’s Axioms </w:t>
      </w:r>
      <w:r w:rsidR="005E633D" w:rsidRPr="006E669F">
        <w:rPr>
          <w:rFonts w:ascii="Times New Roman" w:hAnsi="Times New Roman" w:cs="Times New Roman"/>
          <w:bCs/>
          <w:color w:val="000000"/>
          <w:sz w:val="24"/>
          <w:szCs w:val="24"/>
        </w:rPr>
        <w:t xml:space="preserve">principles to </w:t>
      </w:r>
      <w:r w:rsidR="00E25262" w:rsidRPr="006E669F">
        <w:rPr>
          <w:rFonts w:ascii="Times New Roman" w:hAnsi="Times New Roman" w:cs="Times New Roman"/>
          <w:bCs/>
          <w:color w:val="000000"/>
          <w:sz w:val="24"/>
          <w:szCs w:val="24"/>
        </w:rPr>
        <w:t>determine dependencies in relational databases.  The exercises grew in complexity throughout the course.</w:t>
      </w:r>
      <w:r w:rsidR="004D3089" w:rsidRPr="006E669F">
        <w:rPr>
          <w:rFonts w:ascii="Times New Roman" w:hAnsi="Times New Roman" w:cs="Times New Roman"/>
          <w:bCs/>
          <w:color w:val="000000"/>
          <w:sz w:val="24"/>
          <w:szCs w:val="24"/>
        </w:rPr>
        <w:t xml:space="preserve">  </w:t>
      </w:r>
      <w:r w:rsidR="00D249F6" w:rsidRPr="006E669F">
        <w:rPr>
          <w:rFonts w:ascii="Times New Roman" w:hAnsi="Times New Roman" w:cs="Times New Roman"/>
          <w:bCs/>
          <w:color w:val="000000"/>
          <w:sz w:val="24"/>
          <w:szCs w:val="24"/>
        </w:rPr>
        <w:t>This lead to our final project requiring use of the knowledge acquired</w:t>
      </w:r>
      <w:r w:rsidR="000656FE">
        <w:rPr>
          <w:rFonts w:ascii="Times New Roman" w:hAnsi="Times New Roman" w:cs="Times New Roman"/>
          <w:bCs/>
          <w:color w:val="000000"/>
          <w:sz w:val="24"/>
          <w:szCs w:val="24"/>
        </w:rPr>
        <w:t xml:space="preserve">, applying it </w:t>
      </w:r>
      <w:r w:rsidR="00D249F6" w:rsidRPr="006E669F">
        <w:rPr>
          <w:rFonts w:ascii="Times New Roman" w:hAnsi="Times New Roman" w:cs="Times New Roman"/>
          <w:bCs/>
          <w:color w:val="000000"/>
          <w:sz w:val="24"/>
          <w:szCs w:val="24"/>
        </w:rPr>
        <w:t xml:space="preserve">in a three-phased approach to building a database.  </w:t>
      </w:r>
      <w:r w:rsidR="00540CA6" w:rsidRPr="006E669F">
        <w:rPr>
          <w:rFonts w:ascii="Times New Roman" w:hAnsi="Times New Roman" w:cs="Times New Roman"/>
          <w:bCs/>
          <w:color w:val="000000"/>
          <w:sz w:val="24"/>
          <w:szCs w:val="24"/>
        </w:rPr>
        <w:t xml:space="preserve">In phase </w:t>
      </w:r>
      <w:r w:rsidR="00D22B71" w:rsidRPr="006E669F">
        <w:rPr>
          <w:rFonts w:ascii="Times New Roman" w:hAnsi="Times New Roman" w:cs="Times New Roman"/>
          <w:bCs/>
          <w:color w:val="000000"/>
          <w:sz w:val="24"/>
          <w:szCs w:val="24"/>
        </w:rPr>
        <w:t>one</w:t>
      </w:r>
      <w:r w:rsidR="000E077E" w:rsidRPr="006E669F">
        <w:rPr>
          <w:rFonts w:ascii="Times New Roman" w:hAnsi="Times New Roman" w:cs="Times New Roman"/>
          <w:bCs/>
          <w:color w:val="000000"/>
          <w:sz w:val="24"/>
          <w:szCs w:val="24"/>
        </w:rPr>
        <w:t>,</w:t>
      </w:r>
      <w:r w:rsidR="00540CA6" w:rsidRPr="006E669F">
        <w:rPr>
          <w:rFonts w:ascii="Times New Roman" w:hAnsi="Times New Roman" w:cs="Times New Roman"/>
          <w:bCs/>
          <w:color w:val="000000"/>
          <w:sz w:val="24"/>
          <w:szCs w:val="24"/>
        </w:rPr>
        <w:t xml:space="preserve"> the objective was to identify the tables required in the </w:t>
      </w:r>
      <w:r w:rsidR="00D249F6" w:rsidRPr="006E669F">
        <w:rPr>
          <w:rFonts w:ascii="Times New Roman" w:hAnsi="Times New Roman" w:cs="Times New Roman"/>
          <w:bCs/>
          <w:color w:val="000000"/>
          <w:sz w:val="24"/>
          <w:szCs w:val="24"/>
        </w:rPr>
        <w:t>database, which</w:t>
      </w:r>
      <w:r w:rsidR="00540CA6" w:rsidRPr="006E669F">
        <w:rPr>
          <w:rFonts w:ascii="Times New Roman" w:hAnsi="Times New Roman" w:cs="Times New Roman"/>
          <w:bCs/>
          <w:color w:val="000000"/>
          <w:sz w:val="24"/>
          <w:szCs w:val="24"/>
        </w:rPr>
        <w:t xml:space="preserve"> lead to phase two, building the schema.  </w:t>
      </w:r>
      <w:r w:rsidR="00D249F6" w:rsidRPr="006E669F">
        <w:rPr>
          <w:rFonts w:ascii="Times New Roman" w:hAnsi="Times New Roman" w:cs="Times New Roman"/>
          <w:bCs/>
          <w:color w:val="000000"/>
          <w:sz w:val="24"/>
          <w:szCs w:val="24"/>
        </w:rPr>
        <w:t xml:space="preserve">The </w:t>
      </w:r>
      <w:r w:rsidR="00C86BCB" w:rsidRPr="006E669F">
        <w:rPr>
          <w:rFonts w:ascii="Times New Roman" w:hAnsi="Times New Roman" w:cs="Times New Roman"/>
          <w:bCs/>
          <w:color w:val="000000"/>
          <w:sz w:val="24"/>
          <w:szCs w:val="24"/>
        </w:rPr>
        <w:t>f</w:t>
      </w:r>
      <w:r w:rsidR="00D249F6" w:rsidRPr="006E669F">
        <w:rPr>
          <w:rFonts w:ascii="Times New Roman" w:hAnsi="Times New Roman" w:cs="Times New Roman"/>
          <w:bCs/>
          <w:color w:val="000000"/>
          <w:sz w:val="24"/>
          <w:szCs w:val="24"/>
        </w:rPr>
        <w:t xml:space="preserve">inal phase involved interpreting the schema into an access database that offered standard reports and queries.  </w:t>
      </w:r>
      <w:r w:rsidR="00540CA6" w:rsidRPr="006E669F">
        <w:rPr>
          <w:rFonts w:ascii="Times New Roman" w:hAnsi="Times New Roman" w:cs="Times New Roman"/>
          <w:bCs/>
          <w:color w:val="000000"/>
          <w:sz w:val="24"/>
          <w:szCs w:val="24"/>
        </w:rPr>
        <w:t xml:space="preserve">The </w:t>
      </w:r>
      <w:r w:rsidR="00D04AE3" w:rsidRPr="006E669F">
        <w:rPr>
          <w:rFonts w:ascii="Times New Roman" w:hAnsi="Times New Roman" w:cs="Times New Roman"/>
          <w:bCs/>
          <w:color w:val="000000"/>
          <w:sz w:val="24"/>
          <w:szCs w:val="24"/>
        </w:rPr>
        <w:lastRenderedPageBreak/>
        <w:t>learnings</w:t>
      </w:r>
      <w:r w:rsidR="00540CA6" w:rsidRPr="006E669F">
        <w:rPr>
          <w:rFonts w:ascii="Times New Roman" w:hAnsi="Times New Roman" w:cs="Times New Roman"/>
          <w:bCs/>
          <w:color w:val="000000"/>
          <w:sz w:val="24"/>
          <w:szCs w:val="24"/>
        </w:rPr>
        <w:t xml:space="preserve"> of this course are a key </w:t>
      </w:r>
      <w:r w:rsidR="00D249F6" w:rsidRPr="006E669F">
        <w:rPr>
          <w:rFonts w:ascii="Times New Roman" w:hAnsi="Times New Roman" w:cs="Times New Roman"/>
          <w:bCs/>
          <w:color w:val="000000"/>
          <w:sz w:val="24"/>
          <w:szCs w:val="24"/>
        </w:rPr>
        <w:t>component</w:t>
      </w:r>
      <w:r w:rsidR="00540CA6" w:rsidRPr="006E669F">
        <w:rPr>
          <w:rFonts w:ascii="Times New Roman" w:hAnsi="Times New Roman" w:cs="Times New Roman"/>
          <w:bCs/>
          <w:color w:val="000000"/>
          <w:sz w:val="24"/>
          <w:szCs w:val="24"/>
        </w:rPr>
        <w:t xml:space="preserve"> to the responsibilities of my current </w:t>
      </w:r>
      <w:r w:rsidR="00D249F6" w:rsidRPr="006E669F">
        <w:rPr>
          <w:rFonts w:ascii="Times New Roman" w:hAnsi="Times New Roman" w:cs="Times New Roman"/>
          <w:bCs/>
          <w:color w:val="000000"/>
          <w:sz w:val="24"/>
          <w:szCs w:val="24"/>
        </w:rPr>
        <w:t>position, which</w:t>
      </w:r>
      <w:r w:rsidR="00540CA6" w:rsidRPr="006E669F">
        <w:rPr>
          <w:rFonts w:ascii="Times New Roman" w:hAnsi="Times New Roman" w:cs="Times New Roman"/>
          <w:bCs/>
          <w:color w:val="000000"/>
          <w:sz w:val="24"/>
          <w:szCs w:val="24"/>
        </w:rPr>
        <w:t xml:space="preserve"> I will discuss later in this paper.  </w:t>
      </w:r>
    </w:p>
    <w:p w:rsidR="00041AF4" w:rsidRPr="006E669F" w:rsidRDefault="00540CA6" w:rsidP="00041AF4">
      <w:pPr>
        <w:pStyle w:val="NormalWeb"/>
      </w:pPr>
      <w:r w:rsidRPr="006E669F">
        <w:rPr>
          <w:bCs/>
          <w:color w:val="000000"/>
        </w:rPr>
        <w:t xml:space="preserve">I began CI7 in great fear of how lacking I was in technical knowledge and </w:t>
      </w:r>
      <w:r w:rsidR="004950FA" w:rsidRPr="006E669F">
        <w:rPr>
          <w:bCs/>
          <w:color w:val="000000"/>
        </w:rPr>
        <w:t xml:space="preserve">was </w:t>
      </w:r>
      <w:r w:rsidRPr="006E669F">
        <w:rPr>
          <w:bCs/>
          <w:color w:val="000000"/>
        </w:rPr>
        <w:t>pleasantly surprised how much I enjoyed the course</w:t>
      </w:r>
      <w:r w:rsidR="00D22B71" w:rsidRPr="006E669F">
        <w:rPr>
          <w:bCs/>
          <w:color w:val="000000"/>
        </w:rPr>
        <w:t xml:space="preserve">.  </w:t>
      </w:r>
      <w:r w:rsidR="00E25262" w:rsidRPr="006E669F">
        <w:rPr>
          <w:bCs/>
          <w:color w:val="000000"/>
        </w:rPr>
        <w:t xml:space="preserve">I found the analytical reasoning and practical experience with the database to </w:t>
      </w:r>
      <w:r w:rsidR="007B76C6" w:rsidRPr="006E669F">
        <w:rPr>
          <w:bCs/>
          <w:color w:val="000000"/>
        </w:rPr>
        <w:t xml:space="preserve">be challenging while providing me a feeling of great accomplishment.  </w:t>
      </w:r>
      <w:r w:rsidR="00A046FF" w:rsidRPr="006E669F">
        <w:rPr>
          <w:bCs/>
          <w:color w:val="000000"/>
        </w:rPr>
        <w:t xml:space="preserve">Having overcome my technical fears, I proceeded to CIS 313 Networking and Telecommunications.  </w:t>
      </w:r>
      <w:r w:rsidR="00041AF4" w:rsidRPr="006E669F">
        <w:rPr>
          <w:bCs/>
          <w:color w:val="000000"/>
        </w:rPr>
        <w:t xml:space="preserve">The objectives of this course were to understand the </w:t>
      </w:r>
      <w:r w:rsidR="00041AF4" w:rsidRPr="006E669F">
        <w:rPr>
          <w:bCs/>
        </w:rPr>
        <w:t>Open Systems Interconnection model</w:t>
      </w:r>
      <w:r w:rsidR="00041AF4" w:rsidRPr="006E669F">
        <w:t xml:space="preserve"> (</w:t>
      </w:r>
      <w:r w:rsidR="00041AF4" w:rsidRPr="006E669F">
        <w:rPr>
          <w:bCs/>
        </w:rPr>
        <w:t>OSI model</w:t>
      </w:r>
      <w:r w:rsidR="00041AF4" w:rsidRPr="006E669F">
        <w:t>)</w:t>
      </w:r>
      <w:r w:rsidR="00D249F6" w:rsidRPr="006E669F">
        <w:t xml:space="preserve">.  </w:t>
      </w:r>
      <w:r w:rsidR="00041AF4" w:rsidRPr="006E669F">
        <w:t>Simply put, it is a means of divi</w:t>
      </w:r>
      <w:r w:rsidR="00426EAF" w:rsidRPr="006E669F">
        <w:t>di</w:t>
      </w:r>
      <w:r w:rsidR="00041AF4" w:rsidRPr="006E669F">
        <w:t xml:space="preserve">ng communication systems in layers.  </w:t>
      </w:r>
      <w:r w:rsidR="00D249F6" w:rsidRPr="006E669F">
        <w:t xml:space="preserve">Each week was dedicated to specific levels of the network and components in that level required </w:t>
      </w:r>
      <w:r w:rsidR="000656FE">
        <w:t>to</w:t>
      </w:r>
      <w:r w:rsidR="0058046F">
        <w:t xml:space="preserve"> </w:t>
      </w:r>
      <w:r w:rsidR="00A046FF" w:rsidRPr="006E669F">
        <w:t>build</w:t>
      </w:r>
      <w:r w:rsidR="00D249F6" w:rsidRPr="006E669F">
        <w:t xml:space="preserve"> a network.  </w:t>
      </w:r>
      <w:r w:rsidR="00426EAF" w:rsidRPr="006E669F">
        <w:t xml:space="preserve">The knowledge gained was put into action as we built a network for a given scenario addressing each level and component taking into account all aspects of the network from cabling/wiring to hardware such as servers and routers to security.  The </w:t>
      </w:r>
      <w:r w:rsidR="00FC2CCB" w:rsidRPr="006E669F">
        <w:t>outcome</w:t>
      </w:r>
      <w:r w:rsidR="00426EAF" w:rsidRPr="006E669F">
        <w:t xml:space="preserve"> was a complete schematic and paper explaining each </w:t>
      </w:r>
      <w:r w:rsidR="00FC2CCB" w:rsidRPr="006E669F">
        <w:t>component</w:t>
      </w:r>
      <w:r w:rsidR="00426EAF" w:rsidRPr="006E669F">
        <w:t xml:space="preserve"> and rationale for the decision made in building the network.  Although I found the course to be informative, I learned that this takes </w:t>
      </w:r>
      <w:r w:rsidR="00FC2CCB" w:rsidRPr="006E669F">
        <w:t>an</w:t>
      </w:r>
      <w:r w:rsidR="00426EAF" w:rsidRPr="006E669F">
        <w:t xml:space="preserve"> expertise </w:t>
      </w:r>
      <w:r w:rsidR="00FC2CCB" w:rsidRPr="006E669F">
        <w:t>beyond my</w:t>
      </w:r>
      <w:r w:rsidR="00426EAF" w:rsidRPr="006E669F">
        <w:t xml:space="preserve"> passion not meeting my desired path.  I did however gain </w:t>
      </w:r>
      <w:r w:rsidR="00D22B71" w:rsidRPr="006E669F">
        <w:t>a</w:t>
      </w:r>
      <w:r w:rsidR="00426EAF" w:rsidRPr="006E669F">
        <w:t xml:space="preserve"> new respect and appreciation for the impact a network </w:t>
      </w:r>
      <w:r w:rsidR="004950FA" w:rsidRPr="006E669F">
        <w:t>has</w:t>
      </w:r>
      <w:r w:rsidR="00426EAF" w:rsidRPr="006E669F">
        <w:t xml:space="preserve"> on an organization and how critical planning not only for the immediate needs o</w:t>
      </w:r>
      <w:r w:rsidR="009878F3" w:rsidRPr="006E669F">
        <w:t>f</w:t>
      </w:r>
      <w:r w:rsidR="00426EAF" w:rsidRPr="006E669F">
        <w:t xml:space="preserve"> an organization but </w:t>
      </w:r>
      <w:r w:rsidR="00D249F6" w:rsidRPr="006E669F">
        <w:t>future objectives as well.</w:t>
      </w:r>
    </w:p>
    <w:p w:rsidR="00811760" w:rsidRPr="006E669F" w:rsidRDefault="00D249F6" w:rsidP="004160EB">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After completion of the technical courses, I changed focus moving into the core classes of the MMI program.  Although I did not take these courses in num</w:t>
      </w:r>
      <w:r w:rsidR="00FC2CCB" w:rsidRPr="006E669F">
        <w:rPr>
          <w:rFonts w:ascii="Times New Roman" w:hAnsi="Times New Roman" w:cs="Times New Roman"/>
          <w:bCs/>
          <w:color w:val="000000"/>
          <w:sz w:val="24"/>
          <w:szCs w:val="24"/>
        </w:rPr>
        <w:t>erical</w:t>
      </w:r>
      <w:r w:rsidRPr="006E669F">
        <w:rPr>
          <w:rFonts w:ascii="Times New Roman" w:hAnsi="Times New Roman" w:cs="Times New Roman"/>
          <w:bCs/>
          <w:color w:val="000000"/>
          <w:sz w:val="24"/>
          <w:szCs w:val="24"/>
        </w:rPr>
        <w:t xml:space="preserve"> sequence, for the purposes of this paper I will present them in order.  Introduction to Medical Informatics </w:t>
      </w:r>
      <w:r w:rsidR="001B5686" w:rsidRPr="006E669F">
        <w:rPr>
          <w:rFonts w:ascii="Times New Roman" w:hAnsi="Times New Roman" w:cs="Times New Roman"/>
          <w:bCs/>
          <w:color w:val="000000"/>
          <w:sz w:val="24"/>
          <w:szCs w:val="24"/>
        </w:rPr>
        <w:t>(MMI</w:t>
      </w:r>
      <w:r w:rsidRPr="006E669F">
        <w:rPr>
          <w:rFonts w:ascii="Times New Roman" w:hAnsi="Times New Roman" w:cs="Times New Roman"/>
          <w:bCs/>
          <w:color w:val="000000"/>
          <w:sz w:val="24"/>
          <w:szCs w:val="24"/>
        </w:rPr>
        <w:t xml:space="preserve"> 403)</w:t>
      </w:r>
      <w:r w:rsidR="004160EB" w:rsidRPr="006E669F">
        <w:rPr>
          <w:rFonts w:ascii="Times New Roman" w:hAnsi="Times New Roman" w:cs="Times New Roman"/>
          <w:bCs/>
          <w:color w:val="000000"/>
          <w:sz w:val="24"/>
          <w:szCs w:val="24"/>
        </w:rPr>
        <w:t xml:space="preserve"> was the first in the series with the primary objective to </w:t>
      </w:r>
      <w:r w:rsidR="001B5686" w:rsidRPr="006E669F">
        <w:rPr>
          <w:rFonts w:ascii="Times New Roman" w:hAnsi="Times New Roman" w:cs="Times New Roman"/>
          <w:bCs/>
          <w:color w:val="000000"/>
          <w:sz w:val="24"/>
          <w:szCs w:val="24"/>
        </w:rPr>
        <w:t>introduce</w:t>
      </w:r>
      <w:r w:rsidR="004160EB" w:rsidRPr="006E669F">
        <w:rPr>
          <w:rFonts w:ascii="Times New Roman" w:hAnsi="Times New Roman" w:cs="Times New Roman"/>
          <w:bCs/>
          <w:color w:val="000000"/>
          <w:sz w:val="24"/>
          <w:szCs w:val="24"/>
        </w:rPr>
        <w:t xml:space="preserve"> the discipline of medical informatics.  The course </w:t>
      </w:r>
      <w:r w:rsidR="007B76C6" w:rsidRPr="006E669F">
        <w:rPr>
          <w:rFonts w:ascii="Times New Roman" w:hAnsi="Times New Roman" w:cs="Times New Roman"/>
          <w:bCs/>
          <w:color w:val="000000"/>
          <w:sz w:val="24"/>
          <w:szCs w:val="24"/>
        </w:rPr>
        <w:t xml:space="preserve">met the objectives by </w:t>
      </w:r>
      <w:r w:rsidR="004160EB" w:rsidRPr="006E669F">
        <w:rPr>
          <w:rFonts w:ascii="Times New Roman" w:hAnsi="Times New Roman" w:cs="Times New Roman"/>
          <w:bCs/>
          <w:color w:val="000000"/>
          <w:sz w:val="24"/>
          <w:szCs w:val="24"/>
        </w:rPr>
        <w:t>provid</w:t>
      </w:r>
      <w:r w:rsidR="007B76C6" w:rsidRPr="006E669F">
        <w:rPr>
          <w:rFonts w:ascii="Times New Roman" w:hAnsi="Times New Roman" w:cs="Times New Roman"/>
          <w:bCs/>
          <w:color w:val="000000"/>
          <w:sz w:val="24"/>
          <w:szCs w:val="24"/>
        </w:rPr>
        <w:t>ing</w:t>
      </w:r>
      <w:r w:rsidR="004160EB" w:rsidRPr="006E669F">
        <w:rPr>
          <w:rFonts w:ascii="Times New Roman" w:hAnsi="Times New Roman" w:cs="Times New Roman"/>
          <w:bCs/>
          <w:color w:val="000000"/>
          <w:sz w:val="24"/>
          <w:szCs w:val="24"/>
        </w:rPr>
        <w:t xml:space="preserve"> a </w:t>
      </w:r>
      <w:r w:rsidR="00A046FF" w:rsidRPr="006E669F">
        <w:rPr>
          <w:rFonts w:ascii="Times New Roman" w:hAnsi="Times New Roman" w:cs="Times New Roman"/>
          <w:bCs/>
          <w:color w:val="000000"/>
          <w:sz w:val="24"/>
          <w:szCs w:val="24"/>
        </w:rPr>
        <w:t>high-level</w:t>
      </w:r>
      <w:r w:rsidR="004160EB" w:rsidRPr="006E669F">
        <w:rPr>
          <w:rFonts w:ascii="Times New Roman" w:hAnsi="Times New Roman" w:cs="Times New Roman"/>
          <w:bCs/>
          <w:color w:val="000000"/>
          <w:sz w:val="24"/>
          <w:szCs w:val="24"/>
        </w:rPr>
        <w:t xml:space="preserve"> overview of many aspects in informatics </w:t>
      </w:r>
      <w:r w:rsidR="009878F3" w:rsidRPr="006E669F">
        <w:rPr>
          <w:rFonts w:ascii="Times New Roman" w:hAnsi="Times New Roman" w:cs="Times New Roman"/>
          <w:bCs/>
          <w:color w:val="000000"/>
          <w:sz w:val="24"/>
          <w:szCs w:val="24"/>
        </w:rPr>
        <w:t xml:space="preserve">that </w:t>
      </w:r>
      <w:r w:rsidR="004160EB" w:rsidRPr="006E669F">
        <w:rPr>
          <w:rFonts w:ascii="Times New Roman" w:hAnsi="Times New Roman" w:cs="Times New Roman"/>
          <w:bCs/>
          <w:color w:val="000000"/>
          <w:sz w:val="24"/>
          <w:szCs w:val="24"/>
        </w:rPr>
        <w:t xml:space="preserve">I would </w:t>
      </w:r>
      <w:r w:rsidR="009878F3" w:rsidRPr="006E669F">
        <w:rPr>
          <w:rFonts w:ascii="Times New Roman" w:hAnsi="Times New Roman" w:cs="Times New Roman"/>
          <w:bCs/>
          <w:color w:val="000000"/>
          <w:sz w:val="24"/>
          <w:szCs w:val="24"/>
        </w:rPr>
        <w:t xml:space="preserve">be </w:t>
      </w:r>
      <w:r w:rsidR="004160EB" w:rsidRPr="006E669F">
        <w:rPr>
          <w:rFonts w:ascii="Times New Roman" w:hAnsi="Times New Roman" w:cs="Times New Roman"/>
          <w:bCs/>
          <w:color w:val="000000"/>
          <w:sz w:val="24"/>
          <w:szCs w:val="24"/>
        </w:rPr>
        <w:t xml:space="preserve">obtaining more in depth knowledge of in future courses.  Some specific areas included how medical data is utilized in the clinical, administrative and financial </w:t>
      </w:r>
      <w:r w:rsidR="00D52F9B" w:rsidRPr="006E669F">
        <w:rPr>
          <w:rFonts w:ascii="Times New Roman" w:hAnsi="Times New Roman" w:cs="Times New Roman"/>
          <w:bCs/>
          <w:color w:val="000000"/>
          <w:sz w:val="24"/>
          <w:szCs w:val="24"/>
        </w:rPr>
        <w:t xml:space="preserve"> </w:t>
      </w:r>
      <w:r w:rsidR="009878F3" w:rsidRPr="006E669F">
        <w:rPr>
          <w:rFonts w:ascii="Times New Roman" w:hAnsi="Times New Roman" w:cs="Times New Roman"/>
          <w:bCs/>
          <w:color w:val="000000"/>
          <w:sz w:val="24"/>
          <w:szCs w:val="24"/>
        </w:rPr>
        <w:t xml:space="preserve">areas </w:t>
      </w:r>
      <w:r w:rsidR="00D52F9B" w:rsidRPr="006E669F">
        <w:rPr>
          <w:rFonts w:ascii="Times New Roman" w:hAnsi="Times New Roman" w:cs="Times New Roman"/>
          <w:bCs/>
          <w:color w:val="000000"/>
          <w:sz w:val="24"/>
          <w:szCs w:val="24"/>
        </w:rPr>
        <w:t xml:space="preserve">as well being introduced to software applications including decision support, EMR’s, PHR’s, web based applications to name a few.  In </w:t>
      </w:r>
      <w:r w:rsidR="001B5686" w:rsidRPr="006E669F">
        <w:rPr>
          <w:rFonts w:ascii="Times New Roman" w:hAnsi="Times New Roman" w:cs="Times New Roman"/>
          <w:bCs/>
          <w:color w:val="000000"/>
          <w:sz w:val="24"/>
          <w:szCs w:val="24"/>
        </w:rPr>
        <w:t>addition,</w:t>
      </w:r>
      <w:r w:rsidR="00D52F9B" w:rsidRPr="006E669F">
        <w:rPr>
          <w:rFonts w:ascii="Times New Roman" w:hAnsi="Times New Roman" w:cs="Times New Roman"/>
          <w:bCs/>
          <w:color w:val="000000"/>
          <w:sz w:val="24"/>
          <w:szCs w:val="24"/>
        </w:rPr>
        <w:t xml:space="preserve"> it was my first introduction to the concept of regional health information organizations</w:t>
      </w:r>
      <w:r w:rsidR="00297C75" w:rsidRPr="006E669F">
        <w:rPr>
          <w:rFonts w:ascii="Times New Roman" w:hAnsi="Times New Roman" w:cs="Times New Roman"/>
          <w:bCs/>
          <w:color w:val="000000"/>
          <w:sz w:val="24"/>
          <w:szCs w:val="24"/>
        </w:rPr>
        <w:t xml:space="preserve"> (RHIO)</w:t>
      </w:r>
      <w:r w:rsidR="00D52F9B" w:rsidRPr="006E669F">
        <w:rPr>
          <w:rFonts w:ascii="Times New Roman" w:hAnsi="Times New Roman" w:cs="Times New Roman"/>
          <w:bCs/>
          <w:color w:val="000000"/>
          <w:sz w:val="24"/>
          <w:szCs w:val="24"/>
        </w:rPr>
        <w:t xml:space="preserve"> and health information exchanges</w:t>
      </w:r>
      <w:r w:rsidR="00297C75" w:rsidRPr="006E669F">
        <w:rPr>
          <w:rFonts w:ascii="Times New Roman" w:hAnsi="Times New Roman" w:cs="Times New Roman"/>
          <w:bCs/>
          <w:color w:val="000000"/>
          <w:sz w:val="24"/>
          <w:szCs w:val="24"/>
        </w:rPr>
        <w:t xml:space="preserve"> (HIE)</w:t>
      </w:r>
      <w:r w:rsidR="00D52F9B" w:rsidRPr="006E669F">
        <w:rPr>
          <w:rFonts w:ascii="Times New Roman" w:hAnsi="Times New Roman" w:cs="Times New Roman"/>
          <w:bCs/>
          <w:color w:val="000000"/>
          <w:sz w:val="24"/>
          <w:szCs w:val="24"/>
        </w:rPr>
        <w:t xml:space="preserve">.  The theories and concepts gained through this </w:t>
      </w:r>
      <w:r w:rsidR="001B5686" w:rsidRPr="006E669F">
        <w:rPr>
          <w:rFonts w:ascii="Times New Roman" w:hAnsi="Times New Roman" w:cs="Times New Roman"/>
          <w:bCs/>
          <w:color w:val="000000"/>
          <w:sz w:val="24"/>
          <w:szCs w:val="24"/>
        </w:rPr>
        <w:t>high-level</w:t>
      </w:r>
      <w:r w:rsidR="00D52F9B" w:rsidRPr="006E669F">
        <w:rPr>
          <w:rFonts w:ascii="Times New Roman" w:hAnsi="Times New Roman" w:cs="Times New Roman"/>
          <w:bCs/>
          <w:color w:val="000000"/>
          <w:sz w:val="24"/>
          <w:szCs w:val="24"/>
        </w:rPr>
        <w:t xml:space="preserve"> overview provided an understanding of the focus on outcomes management and data analytics specific to research</w:t>
      </w:r>
      <w:r w:rsidR="001B5686" w:rsidRPr="006E669F">
        <w:rPr>
          <w:rFonts w:ascii="Times New Roman" w:hAnsi="Times New Roman" w:cs="Times New Roman"/>
          <w:bCs/>
          <w:color w:val="000000"/>
          <w:sz w:val="24"/>
          <w:szCs w:val="24"/>
        </w:rPr>
        <w:t xml:space="preserve">.  </w:t>
      </w:r>
      <w:r w:rsidR="00D52F9B" w:rsidRPr="006E669F">
        <w:rPr>
          <w:rFonts w:ascii="Times New Roman" w:hAnsi="Times New Roman" w:cs="Times New Roman"/>
          <w:bCs/>
          <w:color w:val="000000"/>
          <w:sz w:val="24"/>
          <w:szCs w:val="24"/>
        </w:rPr>
        <w:t xml:space="preserve">This course allowed me to demonstrate my knowledge both in the “classroom” and in the work environment.  </w:t>
      </w:r>
    </w:p>
    <w:p w:rsidR="00D52F9B" w:rsidRPr="006E669F" w:rsidRDefault="00D52F9B" w:rsidP="004160EB">
      <w:pPr>
        <w:autoSpaceDE w:val="0"/>
        <w:autoSpaceDN w:val="0"/>
        <w:adjustRightInd w:val="0"/>
        <w:spacing w:after="0" w:line="240" w:lineRule="auto"/>
        <w:rPr>
          <w:rFonts w:ascii="Times New Roman" w:hAnsi="Times New Roman" w:cs="Times New Roman"/>
          <w:bCs/>
          <w:color w:val="000000"/>
          <w:sz w:val="24"/>
          <w:szCs w:val="24"/>
        </w:rPr>
      </w:pPr>
    </w:p>
    <w:p w:rsidR="00D52F9B" w:rsidRPr="006E669F" w:rsidRDefault="001B5686" w:rsidP="004160EB">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bCs/>
          <w:color w:val="000000"/>
          <w:sz w:val="24"/>
          <w:szCs w:val="24"/>
        </w:rPr>
        <w:t>Competency</w:t>
      </w:r>
      <w:r w:rsidR="00D52F9B" w:rsidRPr="006E669F">
        <w:rPr>
          <w:rFonts w:ascii="Times New Roman" w:hAnsi="Times New Roman" w:cs="Times New Roman"/>
          <w:bCs/>
          <w:color w:val="000000"/>
          <w:sz w:val="24"/>
          <w:szCs w:val="24"/>
        </w:rPr>
        <w:t xml:space="preserve"> in 403 was demonstrated through completion of homework assignments requiring application of theories discussed as well as readings and research.  </w:t>
      </w:r>
      <w:r w:rsidR="004950FA" w:rsidRPr="006E669F">
        <w:rPr>
          <w:rFonts w:ascii="Times New Roman" w:hAnsi="Times New Roman" w:cs="Times New Roman"/>
          <w:bCs/>
          <w:color w:val="000000"/>
          <w:sz w:val="24"/>
          <w:szCs w:val="24"/>
        </w:rPr>
        <w:t>Another competency involved</w:t>
      </w:r>
      <w:r w:rsidR="00D52F9B" w:rsidRPr="006E669F">
        <w:rPr>
          <w:rFonts w:ascii="Times New Roman" w:hAnsi="Times New Roman" w:cs="Times New Roman"/>
          <w:bCs/>
          <w:color w:val="000000"/>
          <w:sz w:val="24"/>
          <w:szCs w:val="24"/>
        </w:rPr>
        <w:t xml:space="preserve"> writing a business case for </w:t>
      </w:r>
      <w:r w:rsidR="004950FA" w:rsidRPr="006E669F">
        <w:rPr>
          <w:rFonts w:ascii="Times New Roman" w:hAnsi="Times New Roman" w:cs="Times New Roman"/>
          <w:bCs/>
          <w:color w:val="000000"/>
          <w:sz w:val="24"/>
          <w:szCs w:val="24"/>
        </w:rPr>
        <w:t xml:space="preserve">addition of a new service in </w:t>
      </w:r>
      <w:r w:rsidR="00140422" w:rsidRPr="006E669F">
        <w:rPr>
          <w:rFonts w:ascii="Times New Roman" w:hAnsi="Times New Roman" w:cs="Times New Roman"/>
          <w:bCs/>
          <w:color w:val="000000"/>
          <w:sz w:val="24"/>
          <w:szCs w:val="24"/>
        </w:rPr>
        <w:t>a</w:t>
      </w:r>
      <w:r w:rsidR="004950FA" w:rsidRPr="006E669F">
        <w:rPr>
          <w:rFonts w:ascii="Times New Roman" w:hAnsi="Times New Roman" w:cs="Times New Roman"/>
          <w:bCs/>
          <w:color w:val="000000"/>
          <w:sz w:val="24"/>
          <w:szCs w:val="24"/>
        </w:rPr>
        <w:t xml:space="preserve"> hospital, in my case,</w:t>
      </w:r>
      <w:r w:rsidR="00D52F9B" w:rsidRPr="006E669F">
        <w:rPr>
          <w:rFonts w:ascii="Times New Roman" w:hAnsi="Times New Roman" w:cs="Times New Roman"/>
          <w:bCs/>
          <w:color w:val="000000"/>
          <w:sz w:val="24"/>
          <w:szCs w:val="24"/>
        </w:rPr>
        <w:t xml:space="preserve"> virtual </w:t>
      </w:r>
      <w:r w:rsidRPr="006E669F">
        <w:rPr>
          <w:rFonts w:ascii="Times New Roman" w:hAnsi="Times New Roman" w:cs="Times New Roman"/>
          <w:bCs/>
          <w:color w:val="000000"/>
          <w:sz w:val="24"/>
          <w:szCs w:val="24"/>
        </w:rPr>
        <w:t>colonoscopies</w:t>
      </w:r>
      <w:r w:rsidR="00D52F9B" w:rsidRPr="006E669F">
        <w:rPr>
          <w:rFonts w:ascii="Times New Roman" w:hAnsi="Times New Roman" w:cs="Times New Roman"/>
          <w:bCs/>
          <w:color w:val="000000"/>
          <w:sz w:val="24"/>
          <w:szCs w:val="24"/>
        </w:rPr>
        <w:t xml:space="preserve">.  In addition to being provided </w:t>
      </w:r>
      <w:r w:rsidRPr="006E669F">
        <w:rPr>
          <w:rFonts w:ascii="Times New Roman" w:hAnsi="Times New Roman" w:cs="Times New Roman"/>
          <w:bCs/>
          <w:color w:val="000000"/>
          <w:sz w:val="24"/>
          <w:szCs w:val="24"/>
        </w:rPr>
        <w:t>scenarios</w:t>
      </w:r>
      <w:r w:rsidR="00D52F9B" w:rsidRPr="006E669F">
        <w:rPr>
          <w:rFonts w:ascii="Times New Roman" w:hAnsi="Times New Roman" w:cs="Times New Roman"/>
          <w:bCs/>
          <w:color w:val="000000"/>
          <w:sz w:val="24"/>
          <w:szCs w:val="24"/>
        </w:rPr>
        <w:t xml:space="preserve"> to apply the </w:t>
      </w:r>
      <w:r w:rsidR="00D04AE3" w:rsidRPr="006E669F">
        <w:rPr>
          <w:rFonts w:ascii="Times New Roman" w:hAnsi="Times New Roman" w:cs="Times New Roman"/>
          <w:bCs/>
          <w:color w:val="000000"/>
          <w:sz w:val="24"/>
          <w:szCs w:val="24"/>
        </w:rPr>
        <w:t>learnings</w:t>
      </w:r>
      <w:r w:rsidR="00D52F9B" w:rsidRPr="006E669F">
        <w:rPr>
          <w:rFonts w:ascii="Times New Roman" w:hAnsi="Times New Roman" w:cs="Times New Roman"/>
          <w:bCs/>
          <w:color w:val="000000"/>
          <w:sz w:val="24"/>
          <w:szCs w:val="24"/>
        </w:rPr>
        <w:t>, I was offered the opportunity to evaluate software applications within my work environment.  At the time I took this course</w:t>
      </w:r>
      <w:r w:rsidRPr="006E669F">
        <w:rPr>
          <w:rFonts w:ascii="Times New Roman" w:hAnsi="Times New Roman" w:cs="Times New Roman"/>
          <w:bCs/>
          <w:color w:val="000000"/>
          <w:sz w:val="24"/>
          <w:szCs w:val="24"/>
        </w:rPr>
        <w:t>,</w:t>
      </w:r>
      <w:r w:rsidR="00D52F9B" w:rsidRPr="006E669F">
        <w:rPr>
          <w:rFonts w:ascii="Times New Roman" w:hAnsi="Times New Roman" w:cs="Times New Roman"/>
          <w:bCs/>
          <w:color w:val="000000"/>
          <w:sz w:val="24"/>
          <w:szCs w:val="24"/>
        </w:rPr>
        <w:t xml:space="preserve"> I was in process of </w:t>
      </w:r>
      <w:r w:rsidRPr="006E669F">
        <w:rPr>
          <w:rFonts w:ascii="Times New Roman" w:hAnsi="Times New Roman" w:cs="Times New Roman"/>
          <w:bCs/>
          <w:color w:val="000000"/>
          <w:sz w:val="24"/>
          <w:szCs w:val="24"/>
        </w:rPr>
        <w:t>providing recommendation</w:t>
      </w:r>
      <w:r w:rsidR="009878F3" w:rsidRPr="006E669F">
        <w:rPr>
          <w:rFonts w:ascii="Times New Roman" w:hAnsi="Times New Roman" w:cs="Times New Roman"/>
          <w:bCs/>
          <w:color w:val="000000"/>
          <w:sz w:val="24"/>
          <w:szCs w:val="24"/>
        </w:rPr>
        <w:t>s</w:t>
      </w:r>
      <w:r w:rsidRPr="006E669F">
        <w:rPr>
          <w:rFonts w:ascii="Times New Roman" w:hAnsi="Times New Roman" w:cs="Times New Roman"/>
          <w:bCs/>
          <w:color w:val="000000"/>
          <w:sz w:val="24"/>
          <w:szCs w:val="24"/>
        </w:rPr>
        <w:t xml:space="preserve"> based on analysis of the OB</w:t>
      </w:r>
      <w:r w:rsidR="00D52F9B" w:rsidRPr="006E669F">
        <w:rPr>
          <w:rFonts w:ascii="Times New Roman" w:hAnsi="Times New Roman" w:cs="Times New Roman"/>
          <w:bCs/>
          <w:color w:val="000000"/>
          <w:sz w:val="24"/>
          <w:szCs w:val="24"/>
        </w:rPr>
        <w:t xml:space="preserve"> system utilized in the </w:t>
      </w:r>
      <w:r w:rsidRPr="006E669F">
        <w:rPr>
          <w:rFonts w:ascii="Times New Roman" w:hAnsi="Times New Roman" w:cs="Times New Roman"/>
          <w:bCs/>
          <w:color w:val="000000"/>
          <w:sz w:val="24"/>
          <w:szCs w:val="24"/>
        </w:rPr>
        <w:t xml:space="preserve">hospital I was employed.  The learning affected the outcome by providing information and recommendations on areas such as decision support I may otherwise have over looked.  In addition, although privacy and ethics </w:t>
      </w:r>
      <w:r w:rsidR="009878F3" w:rsidRPr="006E669F">
        <w:rPr>
          <w:rFonts w:ascii="Times New Roman" w:hAnsi="Times New Roman" w:cs="Times New Roman"/>
          <w:bCs/>
          <w:color w:val="000000"/>
          <w:sz w:val="24"/>
          <w:szCs w:val="24"/>
        </w:rPr>
        <w:t>are</w:t>
      </w:r>
      <w:r w:rsidRPr="006E669F">
        <w:rPr>
          <w:rFonts w:ascii="Times New Roman" w:hAnsi="Times New Roman" w:cs="Times New Roman"/>
          <w:bCs/>
          <w:color w:val="000000"/>
          <w:sz w:val="24"/>
          <w:szCs w:val="24"/>
        </w:rPr>
        <w:t xml:space="preserve"> not new or unique to healthcare, it provided a reminder to me affecting what data would be discussed or shared regarding my findings.  </w:t>
      </w:r>
    </w:p>
    <w:p w:rsidR="0098659E" w:rsidRPr="006E669F" w:rsidRDefault="0098659E" w:rsidP="00811760">
      <w:pPr>
        <w:autoSpaceDE w:val="0"/>
        <w:autoSpaceDN w:val="0"/>
        <w:adjustRightInd w:val="0"/>
        <w:spacing w:after="0" w:line="240" w:lineRule="auto"/>
        <w:rPr>
          <w:rFonts w:ascii="Times New Roman" w:hAnsi="Times New Roman" w:cs="Times New Roman"/>
          <w:color w:val="000000"/>
          <w:sz w:val="24"/>
          <w:szCs w:val="24"/>
        </w:rPr>
      </w:pPr>
    </w:p>
    <w:p w:rsidR="0098659E" w:rsidRPr="006E669F" w:rsidRDefault="00811760"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bCs/>
          <w:color w:val="000000"/>
          <w:sz w:val="24"/>
          <w:szCs w:val="24"/>
        </w:rPr>
        <w:t>MMI 404 Health Care Operations</w:t>
      </w:r>
      <w:r w:rsidR="001B5686" w:rsidRPr="006E669F">
        <w:rPr>
          <w:rFonts w:ascii="Times New Roman" w:hAnsi="Times New Roman" w:cs="Times New Roman"/>
          <w:bCs/>
          <w:color w:val="000000"/>
          <w:sz w:val="24"/>
          <w:szCs w:val="24"/>
        </w:rPr>
        <w:t xml:space="preserve"> provided reinforcement and theory that applied to knowledge I had acquired through employment in healthcare nearing th</w:t>
      </w:r>
      <w:r w:rsidR="00095A06" w:rsidRPr="006E669F">
        <w:rPr>
          <w:rFonts w:ascii="Times New Roman" w:hAnsi="Times New Roman" w:cs="Times New Roman"/>
          <w:bCs/>
          <w:color w:val="000000"/>
          <w:sz w:val="24"/>
          <w:szCs w:val="24"/>
        </w:rPr>
        <w:t>i</w:t>
      </w:r>
      <w:r w:rsidR="001B5686" w:rsidRPr="006E669F">
        <w:rPr>
          <w:rFonts w:ascii="Times New Roman" w:hAnsi="Times New Roman" w:cs="Times New Roman"/>
          <w:bCs/>
          <w:color w:val="000000"/>
          <w:sz w:val="24"/>
          <w:szCs w:val="24"/>
        </w:rPr>
        <w:t>rty years.</w:t>
      </w:r>
      <w:r w:rsidR="00095A06" w:rsidRPr="006E669F">
        <w:rPr>
          <w:rFonts w:ascii="Times New Roman" w:hAnsi="Times New Roman" w:cs="Times New Roman"/>
          <w:bCs/>
          <w:color w:val="000000"/>
          <w:sz w:val="24"/>
          <w:szCs w:val="24"/>
        </w:rPr>
        <w:t xml:space="preserve">  The objective of the course </w:t>
      </w:r>
      <w:r w:rsidR="00095A06" w:rsidRPr="006E669F">
        <w:rPr>
          <w:rFonts w:ascii="Times New Roman" w:hAnsi="Times New Roman" w:cs="Times New Roman"/>
          <w:bCs/>
          <w:color w:val="000000"/>
          <w:sz w:val="24"/>
          <w:szCs w:val="24"/>
        </w:rPr>
        <w:lastRenderedPageBreak/>
        <w:t xml:space="preserve">was </w:t>
      </w:r>
      <w:r w:rsidR="009878F3" w:rsidRPr="006E669F">
        <w:rPr>
          <w:rFonts w:ascii="Times New Roman" w:hAnsi="Times New Roman" w:cs="Times New Roman"/>
          <w:bCs/>
          <w:color w:val="000000"/>
          <w:sz w:val="24"/>
          <w:szCs w:val="24"/>
        </w:rPr>
        <w:t xml:space="preserve">to </w:t>
      </w:r>
      <w:r w:rsidR="00095A06" w:rsidRPr="006E669F">
        <w:rPr>
          <w:rFonts w:ascii="Times New Roman" w:hAnsi="Times New Roman" w:cs="Times New Roman"/>
          <w:bCs/>
          <w:color w:val="000000"/>
          <w:sz w:val="24"/>
          <w:szCs w:val="24"/>
        </w:rPr>
        <w:t xml:space="preserve">develop knowledge on hospital </w:t>
      </w:r>
      <w:r w:rsidR="00A046FF" w:rsidRPr="006E669F">
        <w:rPr>
          <w:rFonts w:ascii="Times New Roman" w:hAnsi="Times New Roman" w:cs="Times New Roman"/>
          <w:bCs/>
          <w:color w:val="000000"/>
          <w:sz w:val="24"/>
          <w:szCs w:val="24"/>
        </w:rPr>
        <w:t>operations, which</w:t>
      </w:r>
      <w:r w:rsidR="00095A06" w:rsidRPr="006E669F">
        <w:rPr>
          <w:rFonts w:ascii="Times New Roman" w:hAnsi="Times New Roman" w:cs="Times New Roman"/>
          <w:bCs/>
          <w:color w:val="000000"/>
          <w:sz w:val="24"/>
          <w:szCs w:val="24"/>
        </w:rPr>
        <w:t xml:space="preserve"> included review and development of staffing models, </w:t>
      </w:r>
      <w:r w:rsidR="00A046FF" w:rsidRPr="006E669F">
        <w:rPr>
          <w:rFonts w:ascii="Times New Roman" w:hAnsi="Times New Roman" w:cs="Times New Roman"/>
          <w:bCs/>
          <w:color w:val="000000"/>
          <w:sz w:val="24"/>
          <w:szCs w:val="24"/>
        </w:rPr>
        <w:t>dashboards,</w:t>
      </w:r>
      <w:r w:rsidR="00095A06" w:rsidRPr="006E669F">
        <w:rPr>
          <w:rFonts w:ascii="Times New Roman" w:hAnsi="Times New Roman" w:cs="Times New Roman"/>
          <w:bCs/>
          <w:color w:val="000000"/>
          <w:sz w:val="24"/>
          <w:szCs w:val="24"/>
        </w:rPr>
        <w:t xml:space="preserve"> and </w:t>
      </w:r>
      <w:r w:rsidR="004950FA" w:rsidRPr="006E669F">
        <w:rPr>
          <w:rFonts w:ascii="Times New Roman" w:hAnsi="Times New Roman" w:cs="Times New Roman"/>
          <w:bCs/>
          <w:color w:val="000000"/>
          <w:sz w:val="24"/>
          <w:szCs w:val="24"/>
        </w:rPr>
        <w:t xml:space="preserve">the </w:t>
      </w:r>
      <w:r w:rsidR="00095A06" w:rsidRPr="006E669F">
        <w:rPr>
          <w:rFonts w:ascii="Times New Roman" w:hAnsi="Times New Roman" w:cs="Times New Roman"/>
          <w:bCs/>
          <w:color w:val="000000"/>
          <w:sz w:val="24"/>
          <w:szCs w:val="24"/>
        </w:rPr>
        <w:t>role and func</w:t>
      </w:r>
      <w:r w:rsidR="00FA48BB" w:rsidRPr="006E669F">
        <w:rPr>
          <w:rFonts w:ascii="Times New Roman" w:hAnsi="Times New Roman" w:cs="Times New Roman"/>
          <w:bCs/>
          <w:color w:val="000000"/>
          <w:sz w:val="24"/>
          <w:szCs w:val="24"/>
        </w:rPr>
        <w:t xml:space="preserve">tion of the Board of Directors.  Working knowledge was obtained through practical application.  Practical application was evaluated through development of a staffing model for the surgical area.  Having </w:t>
      </w:r>
      <w:r w:rsidR="00370D02" w:rsidRPr="006E669F">
        <w:rPr>
          <w:rFonts w:ascii="Times New Roman" w:hAnsi="Times New Roman" w:cs="Times New Roman"/>
          <w:bCs/>
          <w:color w:val="000000"/>
          <w:sz w:val="24"/>
          <w:szCs w:val="24"/>
        </w:rPr>
        <w:t xml:space="preserve">worked </w:t>
      </w:r>
      <w:r w:rsidR="00FA48BB" w:rsidRPr="006E669F">
        <w:rPr>
          <w:rFonts w:ascii="Times New Roman" w:hAnsi="Times New Roman" w:cs="Times New Roman"/>
          <w:bCs/>
          <w:color w:val="000000"/>
          <w:sz w:val="24"/>
          <w:szCs w:val="24"/>
        </w:rPr>
        <w:t xml:space="preserve">in quality, I had the opportunity to provide </w:t>
      </w:r>
      <w:r w:rsidR="00140422" w:rsidRPr="006E669F">
        <w:rPr>
          <w:rFonts w:ascii="Times New Roman" w:hAnsi="Times New Roman" w:cs="Times New Roman"/>
          <w:bCs/>
          <w:color w:val="000000"/>
          <w:sz w:val="24"/>
          <w:szCs w:val="24"/>
        </w:rPr>
        <w:t>data for report cards</w:t>
      </w:r>
      <w:r w:rsidR="00FA48BB" w:rsidRPr="006E669F">
        <w:rPr>
          <w:rFonts w:ascii="Times New Roman" w:hAnsi="Times New Roman" w:cs="Times New Roman"/>
          <w:bCs/>
          <w:color w:val="000000"/>
          <w:sz w:val="24"/>
          <w:szCs w:val="24"/>
        </w:rPr>
        <w:t xml:space="preserve"> obtained through data abstraction and calculation</w:t>
      </w:r>
      <w:r w:rsidR="00140422" w:rsidRPr="006E669F">
        <w:rPr>
          <w:rFonts w:ascii="Times New Roman" w:hAnsi="Times New Roman" w:cs="Times New Roman"/>
          <w:bCs/>
          <w:color w:val="000000"/>
          <w:sz w:val="24"/>
          <w:szCs w:val="24"/>
        </w:rPr>
        <w:t>s</w:t>
      </w:r>
      <w:r w:rsidR="00FA48BB" w:rsidRPr="006E669F">
        <w:rPr>
          <w:rFonts w:ascii="Times New Roman" w:hAnsi="Times New Roman" w:cs="Times New Roman"/>
          <w:bCs/>
          <w:color w:val="000000"/>
          <w:sz w:val="24"/>
          <w:szCs w:val="24"/>
        </w:rPr>
        <w:t xml:space="preserve"> of percentages representing compliance with best practice guidelines.  In this course, I had the opportunity to develop my own dashboard representing nursing operation measures </w:t>
      </w:r>
      <w:r w:rsidR="002B6DD0">
        <w:rPr>
          <w:rFonts w:ascii="Times New Roman" w:hAnsi="Times New Roman" w:cs="Times New Roman"/>
          <w:bCs/>
          <w:color w:val="000000"/>
          <w:sz w:val="24"/>
          <w:szCs w:val="24"/>
        </w:rPr>
        <w:t>accounting for</w:t>
      </w:r>
      <w:r w:rsidR="00FA48BB" w:rsidRPr="006E669F">
        <w:rPr>
          <w:rFonts w:ascii="Times New Roman" w:hAnsi="Times New Roman" w:cs="Times New Roman"/>
          <w:bCs/>
          <w:color w:val="000000"/>
          <w:sz w:val="24"/>
          <w:szCs w:val="24"/>
        </w:rPr>
        <w:t xml:space="preserve"> </w:t>
      </w:r>
      <w:r w:rsidR="004E1164" w:rsidRPr="006E669F">
        <w:rPr>
          <w:rFonts w:ascii="Times New Roman" w:hAnsi="Times New Roman" w:cs="Times New Roman"/>
          <w:bCs/>
          <w:color w:val="000000"/>
          <w:sz w:val="24"/>
          <w:szCs w:val="24"/>
        </w:rPr>
        <w:t>clinical and financial factors.  The final project for this course required applying our knowledge of management teams and Board of Directors</w:t>
      </w:r>
      <w:r w:rsidR="001534C1" w:rsidRPr="006E669F">
        <w:rPr>
          <w:rFonts w:ascii="Times New Roman" w:hAnsi="Times New Roman" w:cs="Times New Roman"/>
          <w:bCs/>
          <w:color w:val="000000"/>
          <w:sz w:val="24"/>
          <w:szCs w:val="24"/>
        </w:rPr>
        <w:t xml:space="preserve">.  </w:t>
      </w:r>
      <w:r w:rsidR="004E1164" w:rsidRPr="006E669F">
        <w:rPr>
          <w:rFonts w:ascii="Times New Roman" w:hAnsi="Times New Roman" w:cs="Times New Roman"/>
          <w:bCs/>
          <w:color w:val="000000"/>
          <w:sz w:val="24"/>
          <w:szCs w:val="24"/>
        </w:rPr>
        <w:t>Given a specific scenario, a small team determined the most appropriate approach to influenc</w:t>
      </w:r>
      <w:r w:rsidR="00140422" w:rsidRPr="006E669F">
        <w:rPr>
          <w:rFonts w:ascii="Times New Roman" w:hAnsi="Times New Roman" w:cs="Times New Roman"/>
          <w:bCs/>
          <w:color w:val="000000"/>
          <w:sz w:val="24"/>
          <w:szCs w:val="24"/>
        </w:rPr>
        <w:t xml:space="preserve">e the board of directors </w:t>
      </w:r>
      <w:r w:rsidR="000E077E" w:rsidRPr="006E669F">
        <w:rPr>
          <w:rFonts w:ascii="Times New Roman" w:hAnsi="Times New Roman" w:cs="Times New Roman"/>
          <w:bCs/>
          <w:color w:val="000000"/>
          <w:sz w:val="24"/>
          <w:szCs w:val="24"/>
        </w:rPr>
        <w:t xml:space="preserve">on </w:t>
      </w:r>
      <w:r w:rsidR="004E1164" w:rsidRPr="006E669F">
        <w:rPr>
          <w:rFonts w:ascii="Times New Roman" w:hAnsi="Times New Roman" w:cs="Times New Roman"/>
          <w:bCs/>
          <w:color w:val="000000"/>
          <w:sz w:val="24"/>
          <w:szCs w:val="24"/>
        </w:rPr>
        <w:t xml:space="preserve">the advantages of adding a new service to their existing organization.  I had the opportunity to work with a team of my peers convincing the board of directors to consider </w:t>
      </w:r>
      <w:r w:rsidR="001534C1" w:rsidRPr="006E669F">
        <w:rPr>
          <w:rFonts w:ascii="Times New Roman" w:hAnsi="Times New Roman" w:cs="Times New Roman"/>
          <w:bCs/>
          <w:color w:val="000000"/>
          <w:sz w:val="24"/>
          <w:szCs w:val="24"/>
        </w:rPr>
        <w:t>acquisition</w:t>
      </w:r>
      <w:r w:rsidR="004E1164" w:rsidRPr="006E669F">
        <w:rPr>
          <w:rFonts w:ascii="Times New Roman" w:hAnsi="Times New Roman" w:cs="Times New Roman"/>
          <w:bCs/>
          <w:color w:val="000000"/>
          <w:sz w:val="24"/>
          <w:szCs w:val="24"/>
        </w:rPr>
        <w:t xml:space="preserve"> of</w:t>
      </w:r>
      <w:r w:rsidR="004950FA" w:rsidRPr="006E669F">
        <w:rPr>
          <w:rFonts w:ascii="Times New Roman" w:hAnsi="Times New Roman" w:cs="Times New Roman"/>
          <w:bCs/>
          <w:color w:val="000000"/>
          <w:sz w:val="24"/>
          <w:szCs w:val="24"/>
        </w:rPr>
        <w:t xml:space="preserve"> an </w:t>
      </w:r>
      <w:r w:rsidR="004E1164" w:rsidRPr="006E669F">
        <w:rPr>
          <w:rFonts w:ascii="Times New Roman" w:hAnsi="Times New Roman" w:cs="Times New Roman"/>
          <w:bCs/>
          <w:color w:val="000000"/>
          <w:sz w:val="24"/>
          <w:szCs w:val="24"/>
        </w:rPr>
        <w:t xml:space="preserve">eICU.  </w:t>
      </w:r>
      <w:r w:rsidR="006E35DC" w:rsidRPr="006E669F">
        <w:rPr>
          <w:rFonts w:ascii="Times New Roman" w:hAnsi="Times New Roman" w:cs="Times New Roman"/>
          <w:bCs/>
          <w:color w:val="000000"/>
          <w:sz w:val="24"/>
          <w:szCs w:val="24"/>
        </w:rPr>
        <w:t xml:space="preserve">This experience was similar to </w:t>
      </w:r>
      <w:r w:rsidR="00370D02" w:rsidRPr="006E669F">
        <w:rPr>
          <w:rFonts w:ascii="Times New Roman" w:hAnsi="Times New Roman" w:cs="Times New Roman"/>
          <w:bCs/>
          <w:color w:val="000000"/>
          <w:sz w:val="24"/>
          <w:szCs w:val="24"/>
        </w:rPr>
        <w:t xml:space="preserve">a real life situation I had </w:t>
      </w:r>
      <w:r w:rsidR="006E35DC" w:rsidRPr="006E669F">
        <w:rPr>
          <w:rFonts w:ascii="Times New Roman" w:hAnsi="Times New Roman" w:cs="Times New Roman"/>
          <w:bCs/>
          <w:color w:val="000000"/>
          <w:sz w:val="24"/>
          <w:szCs w:val="24"/>
        </w:rPr>
        <w:t>requiring me to convince the Board of Directors to add an additional</w:t>
      </w:r>
      <w:r w:rsidR="00370D02" w:rsidRPr="006E669F">
        <w:rPr>
          <w:rFonts w:ascii="Times New Roman" w:hAnsi="Times New Roman" w:cs="Times New Roman"/>
          <w:bCs/>
          <w:color w:val="000000"/>
          <w:sz w:val="24"/>
          <w:szCs w:val="24"/>
        </w:rPr>
        <w:t xml:space="preserve"> </w:t>
      </w:r>
      <w:r w:rsidR="001534C1" w:rsidRPr="006E669F">
        <w:rPr>
          <w:rFonts w:ascii="Times New Roman" w:hAnsi="Times New Roman" w:cs="Times New Roman"/>
          <w:bCs/>
          <w:color w:val="000000"/>
          <w:sz w:val="24"/>
          <w:szCs w:val="24"/>
        </w:rPr>
        <w:t>service</w:t>
      </w:r>
      <w:r w:rsidR="006E35DC" w:rsidRPr="006E669F">
        <w:rPr>
          <w:rFonts w:ascii="Times New Roman" w:hAnsi="Times New Roman" w:cs="Times New Roman"/>
          <w:bCs/>
          <w:color w:val="000000"/>
          <w:sz w:val="24"/>
          <w:szCs w:val="24"/>
        </w:rPr>
        <w:t xml:space="preserve"> </w:t>
      </w:r>
      <w:r w:rsidR="00F25595" w:rsidRPr="006E669F">
        <w:rPr>
          <w:rFonts w:ascii="Times New Roman" w:hAnsi="Times New Roman" w:cs="Times New Roman"/>
          <w:bCs/>
          <w:color w:val="000000"/>
          <w:sz w:val="24"/>
          <w:szCs w:val="24"/>
        </w:rPr>
        <w:t>for the purpose o</w:t>
      </w:r>
      <w:r w:rsidR="000E077E" w:rsidRPr="006E669F">
        <w:rPr>
          <w:rFonts w:ascii="Times New Roman" w:hAnsi="Times New Roman" w:cs="Times New Roman"/>
          <w:bCs/>
          <w:color w:val="000000"/>
          <w:sz w:val="24"/>
          <w:szCs w:val="24"/>
        </w:rPr>
        <w:t>f</w:t>
      </w:r>
      <w:r w:rsidR="00F25595" w:rsidRPr="006E669F">
        <w:rPr>
          <w:rFonts w:ascii="Times New Roman" w:hAnsi="Times New Roman" w:cs="Times New Roman"/>
          <w:bCs/>
          <w:color w:val="000000"/>
          <w:sz w:val="24"/>
          <w:szCs w:val="24"/>
        </w:rPr>
        <w:t xml:space="preserve"> recovering denied o</w:t>
      </w:r>
      <w:r w:rsidR="001534C1" w:rsidRPr="006E669F">
        <w:rPr>
          <w:rFonts w:ascii="Times New Roman" w:hAnsi="Times New Roman" w:cs="Times New Roman"/>
          <w:bCs/>
          <w:color w:val="000000"/>
          <w:sz w:val="24"/>
          <w:szCs w:val="24"/>
        </w:rPr>
        <w:t>utpatient</w:t>
      </w:r>
      <w:r w:rsidR="006E35DC" w:rsidRPr="006E669F">
        <w:rPr>
          <w:rFonts w:ascii="Times New Roman" w:hAnsi="Times New Roman" w:cs="Times New Roman"/>
          <w:bCs/>
          <w:color w:val="000000"/>
          <w:sz w:val="24"/>
          <w:szCs w:val="24"/>
        </w:rPr>
        <w:t xml:space="preserve"> </w:t>
      </w:r>
      <w:r w:rsidR="00F25595" w:rsidRPr="006E669F">
        <w:rPr>
          <w:rFonts w:ascii="Times New Roman" w:hAnsi="Times New Roman" w:cs="Times New Roman"/>
          <w:bCs/>
          <w:color w:val="000000"/>
          <w:sz w:val="24"/>
          <w:szCs w:val="24"/>
        </w:rPr>
        <w:t>claims</w:t>
      </w:r>
      <w:r w:rsidR="006E35DC" w:rsidRPr="006E669F">
        <w:rPr>
          <w:rFonts w:ascii="Times New Roman" w:hAnsi="Times New Roman" w:cs="Times New Roman"/>
          <w:bCs/>
          <w:color w:val="000000"/>
          <w:sz w:val="24"/>
          <w:szCs w:val="24"/>
        </w:rPr>
        <w:t xml:space="preserve"> by insurances.  It was through </w:t>
      </w:r>
      <w:r w:rsidR="001534C1" w:rsidRPr="006E669F">
        <w:rPr>
          <w:rFonts w:ascii="Times New Roman" w:hAnsi="Times New Roman" w:cs="Times New Roman"/>
          <w:bCs/>
          <w:color w:val="000000"/>
          <w:sz w:val="24"/>
          <w:szCs w:val="24"/>
        </w:rPr>
        <w:t>in-depth</w:t>
      </w:r>
      <w:r w:rsidR="006E35DC" w:rsidRPr="006E669F">
        <w:rPr>
          <w:rFonts w:ascii="Times New Roman" w:hAnsi="Times New Roman" w:cs="Times New Roman"/>
          <w:bCs/>
          <w:color w:val="000000"/>
          <w:sz w:val="24"/>
          <w:szCs w:val="24"/>
        </w:rPr>
        <w:t xml:space="preserve"> analysis the problem was defined including the extent of its existence that the team could offer data supporting a return on investment </w:t>
      </w:r>
      <w:r w:rsidR="009459C8" w:rsidRPr="006E669F">
        <w:rPr>
          <w:rFonts w:ascii="Times New Roman" w:hAnsi="Times New Roman" w:cs="Times New Roman"/>
          <w:bCs/>
          <w:color w:val="000000"/>
          <w:sz w:val="24"/>
          <w:szCs w:val="24"/>
        </w:rPr>
        <w:t xml:space="preserve">to sponsor the project.  </w:t>
      </w:r>
      <w:r w:rsidR="006E35DC" w:rsidRPr="006E669F">
        <w:rPr>
          <w:rFonts w:ascii="Times New Roman" w:hAnsi="Times New Roman" w:cs="Times New Roman"/>
          <w:bCs/>
          <w:color w:val="000000"/>
          <w:sz w:val="24"/>
          <w:szCs w:val="24"/>
        </w:rPr>
        <w:t xml:space="preserve"> </w:t>
      </w:r>
    </w:p>
    <w:p w:rsidR="0098659E" w:rsidRPr="006E669F" w:rsidRDefault="0098659E" w:rsidP="00811760">
      <w:pPr>
        <w:autoSpaceDE w:val="0"/>
        <w:autoSpaceDN w:val="0"/>
        <w:adjustRightInd w:val="0"/>
        <w:spacing w:after="0" w:line="240" w:lineRule="auto"/>
        <w:rPr>
          <w:rFonts w:ascii="Times New Roman" w:hAnsi="Times New Roman" w:cs="Times New Roman"/>
          <w:color w:val="000000"/>
          <w:sz w:val="24"/>
          <w:szCs w:val="24"/>
        </w:rPr>
      </w:pPr>
    </w:p>
    <w:p w:rsidR="00753899" w:rsidRPr="006E669F" w:rsidRDefault="00D22B71" w:rsidP="00467314">
      <w:pPr>
        <w:pStyle w:val="Default"/>
        <w:rPr>
          <w:rFonts w:ascii="Times New Roman" w:hAnsi="Times New Roman" w:cs="Times New Roman"/>
        </w:rPr>
      </w:pPr>
      <w:r w:rsidRPr="006E669F">
        <w:rPr>
          <w:rFonts w:ascii="Times New Roman" w:hAnsi="Times New Roman" w:cs="Times New Roman"/>
          <w:bCs/>
        </w:rPr>
        <w:t>Healthcare Information Technology Integration, Interoperability, and Standards</w:t>
      </w:r>
      <w:r w:rsidR="006E669F">
        <w:rPr>
          <w:rFonts w:ascii="Times New Roman" w:hAnsi="Times New Roman" w:cs="Times New Roman"/>
          <w:bCs/>
        </w:rPr>
        <w:t xml:space="preserve"> or MMI 405 paved the way for the future direction of health information systems.</w:t>
      </w:r>
      <w:r w:rsidRPr="006E669F">
        <w:rPr>
          <w:rFonts w:ascii="Times New Roman" w:hAnsi="Times New Roman" w:cs="Times New Roman"/>
          <w:b/>
          <w:bCs/>
        </w:rPr>
        <w:t xml:space="preserve">  </w:t>
      </w:r>
      <w:r w:rsidR="00467314" w:rsidRPr="006E669F">
        <w:rPr>
          <w:rFonts w:ascii="Times New Roman" w:hAnsi="Times New Roman" w:cs="Times New Roman"/>
        </w:rPr>
        <w:t>In the prior courses discussed, we were introduced to healthcare reform and more specifically meaningful use</w:t>
      </w:r>
      <w:r w:rsidRPr="006E669F">
        <w:rPr>
          <w:rFonts w:ascii="Times New Roman" w:hAnsi="Times New Roman" w:cs="Times New Roman"/>
        </w:rPr>
        <w:t xml:space="preserve">.  </w:t>
      </w:r>
      <w:r w:rsidR="008541CC" w:rsidRPr="006E669F">
        <w:rPr>
          <w:rFonts w:ascii="Times New Roman" w:hAnsi="Times New Roman" w:cs="Times New Roman"/>
        </w:rPr>
        <w:t>I bring this to light because the idea behind integration, interoperab</w:t>
      </w:r>
      <w:r w:rsidR="00A47C8E" w:rsidRPr="006E669F">
        <w:rPr>
          <w:rFonts w:ascii="Times New Roman" w:hAnsi="Times New Roman" w:cs="Times New Roman"/>
        </w:rPr>
        <w:t xml:space="preserve">ility and standards </w:t>
      </w:r>
      <w:r w:rsidR="00CB758A" w:rsidRPr="006E669F">
        <w:rPr>
          <w:rFonts w:ascii="Times New Roman" w:hAnsi="Times New Roman" w:cs="Times New Roman"/>
        </w:rPr>
        <w:t>will be key to success as more people gain health coverage and more healthcare organizations build their IT infrastructure.  As most are aware from personal experience, more care is moving to outpatient settings.  The outpatient setting may be a surgical center</w:t>
      </w:r>
      <w:r w:rsidR="00297C75" w:rsidRPr="006E669F">
        <w:rPr>
          <w:rFonts w:ascii="Times New Roman" w:hAnsi="Times New Roman" w:cs="Times New Roman"/>
        </w:rPr>
        <w:t>,</w:t>
      </w:r>
      <w:r w:rsidR="00CB758A" w:rsidRPr="006E669F">
        <w:rPr>
          <w:rFonts w:ascii="Times New Roman" w:hAnsi="Times New Roman" w:cs="Times New Roman"/>
        </w:rPr>
        <w:t xml:space="preserve"> </w:t>
      </w:r>
      <w:r w:rsidRPr="006E669F">
        <w:rPr>
          <w:rFonts w:ascii="Times New Roman" w:hAnsi="Times New Roman" w:cs="Times New Roman"/>
        </w:rPr>
        <w:t>physician’s</w:t>
      </w:r>
      <w:r w:rsidR="00CB758A" w:rsidRPr="006E669F">
        <w:rPr>
          <w:rFonts w:ascii="Times New Roman" w:hAnsi="Times New Roman" w:cs="Times New Roman"/>
        </w:rPr>
        <w:t xml:space="preserve"> </w:t>
      </w:r>
      <w:r w:rsidRPr="006E669F">
        <w:rPr>
          <w:rFonts w:ascii="Times New Roman" w:hAnsi="Times New Roman" w:cs="Times New Roman"/>
        </w:rPr>
        <w:t>office,</w:t>
      </w:r>
      <w:r w:rsidR="00CB758A" w:rsidRPr="006E669F">
        <w:rPr>
          <w:rFonts w:ascii="Times New Roman" w:hAnsi="Times New Roman" w:cs="Times New Roman"/>
        </w:rPr>
        <w:t xml:space="preserve"> or clinic.  </w:t>
      </w:r>
      <w:r w:rsidR="00916176" w:rsidRPr="006E669F">
        <w:rPr>
          <w:rFonts w:ascii="Times New Roman" w:hAnsi="Times New Roman" w:cs="Times New Roman"/>
        </w:rPr>
        <w:t>Regardless of the setting</w:t>
      </w:r>
      <w:r w:rsidR="00CB758A" w:rsidRPr="006E669F">
        <w:rPr>
          <w:rFonts w:ascii="Times New Roman" w:hAnsi="Times New Roman" w:cs="Times New Roman"/>
        </w:rPr>
        <w:t xml:space="preserve">, a visit to these locations </w:t>
      </w:r>
      <w:r w:rsidR="00916176" w:rsidRPr="006E669F">
        <w:rPr>
          <w:rFonts w:ascii="Times New Roman" w:hAnsi="Times New Roman" w:cs="Times New Roman"/>
        </w:rPr>
        <w:t>may</w:t>
      </w:r>
      <w:r w:rsidR="00CB758A" w:rsidRPr="006E669F">
        <w:rPr>
          <w:rFonts w:ascii="Times New Roman" w:hAnsi="Times New Roman" w:cs="Times New Roman"/>
        </w:rPr>
        <w:t xml:space="preserve"> lead to indirect interaction with other healthcare providers such as radiology centers</w:t>
      </w:r>
      <w:r w:rsidR="00297C75" w:rsidRPr="006E669F">
        <w:rPr>
          <w:rFonts w:ascii="Times New Roman" w:hAnsi="Times New Roman" w:cs="Times New Roman"/>
        </w:rPr>
        <w:t xml:space="preserve"> and</w:t>
      </w:r>
      <w:r w:rsidR="00CB758A" w:rsidRPr="006E669F">
        <w:rPr>
          <w:rFonts w:ascii="Times New Roman" w:hAnsi="Times New Roman" w:cs="Times New Roman"/>
        </w:rPr>
        <w:t xml:space="preserve"> laboratories</w:t>
      </w:r>
      <w:r w:rsidRPr="006E669F">
        <w:rPr>
          <w:rFonts w:ascii="Times New Roman" w:hAnsi="Times New Roman" w:cs="Times New Roman"/>
        </w:rPr>
        <w:t xml:space="preserve">.  </w:t>
      </w:r>
      <w:r w:rsidR="00297C75" w:rsidRPr="006E669F">
        <w:rPr>
          <w:rFonts w:ascii="Times New Roman" w:hAnsi="Times New Roman" w:cs="Times New Roman"/>
        </w:rPr>
        <w:t xml:space="preserve">I use this example to demonstrate the criticality of integration and interoperability.  The services provided require communication back to the </w:t>
      </w:r>
      <w:r w:rsidR="00140422" w:rsidRPr="006E669F">
        <w:rPr>
          <w:rFonts w:ascii="Times New Roman" w:hAnsi="Times New Roman" w:cs="Times New Roman"/>
        </w:rPr>
        <w:t xml:space="preserve">ordering </w:t>
      </w:r>
      <w:r w:rsidR="00297C75" w:rsidRPr="006E669F">
        <w:rPr>
          <w:rFonts w:ascii="Times New Roman" w:hAnsi="Times New Roman" w:cs="Times New Roman"/>
        </w:rPr>
        <w:t xml:space="preserve">provider and more importantly must be linked to the patient record.  Taking these </w:t>
      </w:r>
      <w:r w:rsidR="00D04AE3" w:rsidRPr="006E669F">
        <w:rPr>
          <w:rFonts w:ascii="Times New Roman" w:hAnsi="Times New Roman" w:cs="Times New Roman"/>
        </w:rPr>
        <w:t>learnings</w:t>
      </w:r>
      <w:r w:rsidR="00297C75" w:rsidRPr="006E669F">
        <w:rPr>
          <w:rFonts w:ascii="Times New Roman" w:hAnsi="Times New Roman" w:cs="Times New Roman"/>
        </w:rPr>
        <w:t xml:space="preserve">  a step further, I was able to tie it to principles learned in MMI 403, specifically RHIO and HIE and the importance of other providers </w:t>
      </w:r>
      <w:r w:rsidR="00370D02" w:rsidRPr="006E669F">
        <w:rPr>
          <w:rFonts w:ascii="Times New Roman" w:hAnsi="Times New Roman" w:cs="Times New Roman"/>
        </w:rPr>
        <w:t xml:space="preserve">obtaining  </w:t>
      </w:r>
      <w:r w:rsidR="00297C75" w:rsidRPr="006E669F">
        <w:rPr>
          <w:rFonts w:ascii="Times New Roman" w:hAnsi="Times New Roman" w:cs="Times New Roman"/>
        </w:rPr>
        <w:t>access to testing and result</w:t>
      </w:r>
      <w:r w:rsidR="00370D02" w:rsidRPr="006E669F">
        <w:rPr>
          <w:rFonts w:ascii="Times New Roman" w:hAnsi="Times New Roman" w:cs="Times New Roman"/>
        </w:rPr>
        <w:t>s</w:t>
      </w:r>
      <w:r w:rsidR="00297C75" w:rsidRPr="006E669F">
        <w:rPr>
          <w:rFonts w:ascii="Times New Roman" w:hAnsi="Times New Roman" w:cs="Times New Roman"/>
        </w:rPr>
        <w:t xml:space="preserve"> for the purpose </w:t>
      </w:r>
      <w:r w:rsidR="00916176" w:rsidRPr="006E669F">
        <w:rPr>
          <w:rFonts w:ascii="Times New Roman" w:hAnsi="Times New Roman" w:cs="Times New Roman"/>
        </w:rPr>
        <w:t xml:space="preserve">of efficient and timely patient care, cost </w:t>
      </w:r>
      <w:r w:rsidR="00297C75" w:rsidRPr="006E669F">
        <w:rPr>
          <w:rFonts w:ascii="Times New Roman" w:hAnsi="Times New Roman" w:cs="Times New Roman"/>
        </w:rPr>
        <w:t xml:space="preserve">reduction </w:t>
      </w:r>
      <w:r w:rsidR="001C71EE" w:rsidRPr="006E669F">
        <w:rPr>
          <w:rFonts w:ascii="Times New Roman" w:hAnsi="Times New Roman" w:cs="Times New Roman"/>
        </w:rPr>
        <w:t xml:space="preserve">and </w:t>
      </w:r>
      <w:r w:rsidR="00916176" w:rsidRPr="006E669F">
        <w:rPr>
          <w:rFonts w:ascii="Times New Roman" w:hAnsi="Times New Roman" w:cs="Times New Roman"/>
        </w:rPr>
        <w:t>coordinated care</w:t>
      </w:r>
      <w:r w:rsidR="001C71EE" w:rsidRPr="006E669F">
        <w:rPr>
          <w:rFonts w:ascii="Times New Roman" w:hAnsi="Times New Roman" w:cs="Times New Roman"/>
        </w:rPr>
        <w:t xml:space="preserve">.  In addition to the communication amongst providers, standardization is the means of ensuring communications </w:t>
      </w:r>
      <w:r w:rsidR="00F25595" w:rsidRPr="006E669F">
        <w:rPr>
          <w:rFonts w:ascii="Times New Roman" w:hAnsi="Times New Roman" w:cs="Times New Roman"/>
        </w:rPr>
        <w:t>are</w:t>
      </w:r>
      <w:r w:rsidR="00753899" w:rsidRPr="006E669F">
        <w:rPr>
          <w:rFonts w:ascii="Times New Roman" w:hAnsi="Times New Roman" w:cs="Times New Roman"/>
        </w:rPr>
        <w:t xml:space="preserve"> possible especially in the case of RHIO’s and HIE’s that send and </w:t>
      </w:r>
      <w:r w:rsidRPr="006E669F">
        <w:rPr>
          <w:rFonts w:ascii="Times New Roman" w:hAnsi="Times New Roman" w:cs="Times New Roman"/>
        </w:rPr>
        <w:t>receive</w:t>
      </w:r>
      <w:r w:rsidR="00753899" w:rsidRPr="006E669F">
        <w:rPr>
          <w:rFonts w:ascii="Times New Roman" w:hAnsi="Times New Roman" w:cs="Times New Roman"/>
        </w:rPr>
        <w:t xml:space="preserve"> information from </w:t>
      </w:r>
      <w:r w:rsidR="00140422" w:rsidRPr="006E669F">
        <w:rPr>
          <w:rFonts w:ascii="Times New Roman" w:hAnsi="Times New Roman" w:cs="Times New Roman"/>
        </w:rPr>
        <w:t>disparate</w:t>
      </w:r>
      <w:r w:rsidR="00753899" w:rsidRPr="006E669F">
        <w:rPr>
          <w:rFonts w:ascii="Times New Roman" w:hAnsi="Times New Roman" w:cs="Times New Roman"/>
        </w:rPr>
        <w:t xml:space="preserve"> systems at multiple facilities.</w:t>
      </w:r>
    </w:p>
    <w:p w:rsidR="00753899" w:rsidRPr="006E669F" w:rsidRDefault="00753899" w:rsidP="00467314">
      <w:pPr>
        <w:pStyle w:val="Default"/>
        <w:rPr>
          <w:rFonts w:ascii="Times New Roman" w:hAnsi="Times New Roman" w:cs="Times New Roman"/>
        </w:rPr>
      </w:pPr>
    </w:p>
    <w:p w:rsidR="00E71CCC" w:rsidRPr="006E669F" w:rsidRDefault="00753899" w:rsidP="00C42D1F">
      <w:pPr>
        <w:pStyle w:val="Default"/>
        <w:rPr>
          <w:rFonts w:ascii="Times New Roman" w:hAnsi="Times New Roman" w:cs="Times New Roman"/>
        </w:rPr>
      </w:pPr>
      <w:r w:rsidRPr="006E669F">
        <w:rPr>
          <w:rFonts w:ascii="Times New Roman" w:hAnsi="Times New Roman" w:cs="Times New Roman"/>
        </w:rPr>
        <w:t xml:space="preserve">Mastery </w:t>
      </w:r>
      <w:r w:rsidR="00D22B71" w:rsidRPr="006E669F">
        <w:rPr>
          <w:rFonts w:ascii="Times New Roman" w:hAnsi="Times New Roman" w:cs="Times New Roman"/>
        </w:rPr>
        <w:t>of knowledge</w:t>
      </w:r>
      <w:r w:rsidRPr="006E669F">
        <w:rPr>
          <w:rFonts w:ascii="Times New Roman" w:hAnsi="Times New Roman" w:cs="Times New Roman"/>
        </w:rPr>
        <w:t xml:space="preserve"> </w:t>
      </w:r>
      <w:r w:rsidR="00E71CCC" w:rsidRPr="006E669F">
        <w:rPr>
          <w:rFonts w:ascii="Times New Roman" w:hAnsi="Times New Roman" w:cs="Times New Roman"/>
        </w:rPr>
        <w:t xml:space="preserve">in this course was demonstrated by providing a team presentation </w:t>
      </w:r>
      <w:r w:rsidR="00D22B71" w:rsidRPr="006E669F">
        <w:rPr>
          <w:rFonts w:ascii="Times New Roman" w:hAnsi="Times New Roman" w:cs="Times New Roman"/>
        </w:rPr>
        <w:t>and paper</w:t>
      </w:r>
      <w:r w:rsidR="00E71CCC" w:rsidRPr="006E669F">
        <w:rPr>
          <w:rFonts w:ascii="Times New Roman" w:hAnsi="Times New Roman" w:cs="Times New Roman"/>
        </w:rPr>
        <w:t xml:space="preserve"> requiring us to design the information architecture for an integration specialty</w:t>
      </w:r>
      <w:r w:rsidR="00D22B71" w:rsidRPr="006E669F">
        <w:rPr>
          <w:rFonts w:ascii="Times New Roman" w:hAnsi="Times New Roman" w:cs="Times New Roman"/>
        </w:rPr>
        <w:t xml:space="preserve">.  </w:t>
      </w:r>
      <w:r w:rsidR="00E71CCC" w:rsidRPr="006E669F">
        <w:rPr>
          <w:rFonts w:ascii="Times New Roman" w:hAnsi="Times New Roman" w:cs="Times New Roman"/>
        </w:rPr>
        <w:t>Included considerations were stakeholders, business needs</w:t>
      </w:r>
      <w:r w:rsidR="00C42D1F" w:rsidRPr="006E669F">
        <w:rPr>
          <w:rFonts w:ascii="Times New Roman" w:hAnsi="Times New Roman" w:cs="Times New Roman"/>
        </w:rPr>
        <w:t xml:space="preserve"> </w:t>
      </w:r>
      <w:r w:rsidR="00A046FF" w:rsidRPr="006E669F">
        <w:rPr>
          <w:rFonts w:ascii="Times New Roman" w:hAnsi="Times New Roman" w:cs="Times New Roman"/>
        </w:rPr>
        <w:t>and standards</w:t>
      </w:r>
      <w:r w:rsidR="00C42D1F" w:rsidRPr="006E669F">
        <w:rPr>
          <w:rFonts w:ascii="Times New Roman" w:hAnsi="Times New Roman" w:cs="Times New Roman"/>
        </w:rPr>
        <w:t>, t</w:t>
      </w:r>
      <w:r w:rsidR="00E71CCC" w:rsidRPr="006E669F">
        <w:rPr>
          <w:rFonts w:ascii="Times New Roman" w:hAnsi="Times New Roman" w:cs="Times New Roman"/>
        </w:rPr>
        <w:t xml:space="preserve">ype of information systems </w:t>
      </w:r>
      <w:r w:rsidR="00C42D1F" w:rsidRPr="006E669F">
        <w:rPr>
          <w:rFonts w:ascii="Times New Roman" w:hAnsi="Times New Roman" w:cs="Times New Roman"/>
        </w:rPr>
        <w:t>including d</w:t>
      </w:r>
      <w:r w:rsidR="00E71CCC" w:rsidRPr="006E669F">
        <w:rPr>
          <w:rFonts w:ascii="Times New Roman" w:hAnsi="Times New Roman" w:cs="Times New Roman"/>
        </w:rPr>
        <w:t>iagram</w:t>
      </w:r>
      <w:r w:rsidR="00C42D1F" w:rsidRPr="006E669F">
        <w:rPr>
          <w:rFonts w:ascii="Times New Roman" w:hAnsi="Times New Roman" w:cs="Times New Roman"/>
        </w:rPr>
        <w:t>s</w:t>
      </w:r>
      <w:r w:rsidR="00E71CCC" w:rsidRPr="006E669F">
        <w:rPr>
          <w:rFonts w:ascii="Times New Roman" w:hAnsi="Times New Roman" w:cs="Times New Roman"/>
        </w:rPr>
        <w:t xml:space="preserve"> of</w:t>
      </w:r>
      <w:r w:rsidR="00C42D1F" w:rsidRPr="006E669F">
        <w:rPr>
          <w:rFonts w:ascii="Times New Roman" w:hAnsi="Times New Roman" w:cs="Times New Roman"/>
        </w:rPr>
        <w:t xml:space="preserve"> the proposed </w:t>
      </w:r>
      <w:r w:rsidR="00E71CCC" w:rsidRPr="006E669F">
        <w:rPr>
          <w:rFonts w:ascii="Times New Roman" w:hAnsi="Times New Roman" w:cs="Times New Roman"/>
        </w:rPr>
        <w:t>architecture</w:t>
      </w:r>
      <w:r w:rsidR="00C42D1F" w:rsidRPr="006E669F">
        <w:rPr>
          <w:rFonts w:ascii="Times New Roman" w:hAnsi="Times New Roman" w:cs="Times New Roman"/>
        </w:rPr>
        <w:t xml:space="preserve">, data </w:t>
      </w:r>
      <w:r w:rsidR="00D22B71" w:rsidRPr="006E669F">
        <w:rPr>
          <w:rFonts w:ascii="Times New Roman" w:hAnsi="Times New Roman" w:cs="Times New Roman"/>
        </w:rPr>
        <w:t>elements,</w:t>
      </w:r>
      <w:r w:rsidR="00C42D1F" w:rsidRPr="006E669F">
        <w:rPr>
          <w:rFonts w:ascii="Times New Roman" w:hAnsi="Times New Roman" w:cs="Times New Roman"/>
        </w:rPr>
        <w:t xml:space="preserve"> and integration among </w:t>
      </w:r>
      <w:r w:rsidR="00A046FF" w:rsidRPr="006E669F">
        <w:rPr>
          <w:rFonts w:ascii="Times New Roman" w:hAnsi="Times New Roman" w:cs="Times New Roman"/>
        </w:rPr>
        <w:t>disparate</w:t>
      </w:r>
      <w:r w:rsidR="00C42D1F" w:rsidRPr="006E669F">
        <w:rPr>
          <w:rFonts w:ascii="Times New Roman" w:hAnsi="Times New Roman" w:cs="Times New Roman"/>
        </w:rPr>
        <w:t xml:space="preserve"> systems</w:t>
      </w:r>
      <w:r w:rsidR="00D22B71" w:rsidRPr="006E669F">
        <w:rPr>
          <w:rFonts w:ascii="Times New Roman" w:hAnsi="Times New Roman" w:cs="Times New Roman"/>
        </w:rPr>
        <w:t xml:space="preserve">.  </w:t>
      </w:r>
      <w:r w:rsidR="00C42D1F" w:rsidRPr="006E669F">
        <w:rPr>
          <w:rFonts w:ascii="Times New Roman" w:hAnsi="Times New Roman" w:cs="Times New Roman"/>
        </w:rPr>
        <w:t xml:space="preserve">My group developed a RHIO </w:t>
      </w:r>
      <w:r w:rsidR="00D22B71" w:rsidRPr="006E669F">
        <w:rPr>
          <w:rFonts w:ascii="Times New Roman" w:hAnsi="Times New Roman" w:cs="Times New Roman"/>
        </w:rPr>
        <w:t>incorporating</w:t>
      </w:r>
      <w:r w:rsidR="00C42D1F" w:rsidRPr="006E669F">
        <w:rPr>
          <w:rFonts w:ascii="Times New Roman" w:hAnsi="Times New Roman" w:cs="Times New Roman"/>
        </w:rPr>
        <w:t xml:space="preserve"> physician offices, hospital</w:t>
      </w:r>
      <w:r w:rsidR="00D22B71" w:rsidRPr="006E669F">
        <w:rPr>
          <w:rFonts w:ascii="Times New Roman" w:hAnsi="Times New Roman" w:cs="Times New Roman"/>
        </w:rPr>
        <w:t>s</w:t>
      </w:r>
      <w:r w:rsidR="00C42D1F" w:rsidRPr="006E669F">
        <w:rPr>
          <w:rFonts w:ascii="Times New Roman" w:hAnsi="Times New Roman" w:cs="Times New Roman"/>
        </w:rPr>
        <w:t xml:space="preserve">, surgical </w:t>
      </w:r>
      <w:r w:rsidR="00D22B71" w:rsidRPr="006E669F">
        <w:rPr>
          <w:rFonts w:ascii="Times New Roman" w:hAnsi="Times New Roman" w:cs="Times New Roman"/>
        </w:rPr>
        <w:t>centers,</w:t>
      </w:r>
      <w:r w:rsidR="00C42D1F" w:rsidRPr="006E669F">
        <w:rPr>
          <w:rFonts w:ascii="Times New Roman" w:hAnsi="Times New Roman" w:cs="Times New Roman"/>
        </w:rPr>
        <w:t xml:space="preserve"> and outpatient laboratories</w:t>
      </w:r>
      <w:r w:rsidR="00D22B71" w:rsidRPr="006E669F">
        <w:rPr>
          <w:rFonts w:ascii="Times New Roman" w:hAnsi="Times New Roman" w:cs="Times New Roman"/>
        </w:rPr>
        <w:t xml:space="preserve"> for a rural area.  </w:t>
      </w:r>
      <w:r w:rsidR="00A046FF" w:rsidRPr="006E669F">
        <w:rPr>
          <w:rFonts w:ascii="Times New Roman" w:hAnsi="Times New Roman" w:cs="Times New Roman"/>
        </w:rPr>
        <w:t xml:space="preserve">In addition to the group project, I was able to incorporate the </w:t>
      </w:r>
      <w:r w:rsidR="00D04AE3" w:rsidRPr="006E669F">
        <w:rPr>
          <w:rFonts w:ascii="Times New Roman" w:hAnsi="Times New Roman" w:cs="Times New Roman"/>
        </w:rPr>
        <w:t>learnings</w:t>
      </w:r>
      <w:r w:rsidR="00A046FF" w:rsidRPr="006E669F">
        <w:rPr>
          <w:rFonts w:ascii="Times New Roman" w:hAnsi="Times New Roman" w:cs="Times New Roman"/>
        </w:rPr>
        <w:t xml:space="preserve"> </w:t>
      </w:r>
      <w:r w:rsidR="00F25595" w:rsidRPr="006E669F">
        <w:rPr>
          <w:rFonts w:ascii="Times New Roman" w:hAnsi="Times New Roman" w:cs="Times New Roman"/>
        </w:rPr>
        <w:t>from</w:t>
      </w:r>
      <w:r w:rsidR="00A046FF" w:rsidRPr="006E669F">
        <w:rPr>
          <w:rFonts w:ascii="Times New Roman" w:hAnsi="Times New Roman" w:cs="Times New Roman"/>
        </w:rPr>
        <w:t xml:space="preserve"> my </w:t>
      </w:r>
      <w:r w:rsidR="000E077E" w:rsidRPr="006E669F">
        <w:rPr>
          <w:rFonts w:ascii="Times New Roman" w:hAnsi="Times New Roman" w:cs="Times New Roman"/>
        </w:rPr>
        <w:t xml:space="preserve">workplace </w:t>
      </w:r>
      <w:r w:rsidR="00A046FF" w:rsidRPr="006E669F">
        <w:rPr>
          <w:rFonts w:ascii="Times New Roman" w:hAnsi="Times New Roman" w:cs="Times New Roman"/>
        </w:rPr>
        <w:t xml:space="preserve">analysis of </w:t>
      </w:r>
      <w:r w:rsidR="00F25595" w:rsidRPr="006E669F">
        <w:rPr>
          <w:rFonts w:ascii="Times New Roman" w:hAnsi="Times New Roman" w:cs="Times New Roman"/>
        </w:rPr>
        <w:t>the</w:t>
      </w:r>
      <w:r w:rsidR="00A046FF" w:rsidRPr="006E669F">
        <w:rPr>
          <w:rFonts w:ascii="Times New Roman" w:hAnsi="Times New Roman" w:cs="Times New Roman"/>
        </w:rPr>
        <w:t xml:space="preserve"> OB system identifying gaps or potential risks along with recommendations for resolution. </w:t>
      </w:r>
    </w:p>
    <w:p w:rsidR="00E71CCC" w:rsidRPr="006E669F" w:rsidRDefault="00E71CCC" w:rsidP="00E71CCC">
      <w:pPr>
        <w:autoSpaceDE w:val="0"/>
        <w:autoSpaceDN w:val="0"/>
        <w:adjustRightInd w:val="0"/>
        <w:spacing w:after="0" w:line="240" w:lineRule="auto"/>
        <w:rPr>
          <w:rFonts w:ascii="Times New Roman" w:hAnsi="Times New Roman" w:cs="Times New Roman"/>
          <w:color w:val="000000"/>
          <w:sz w:val="24"/>
          <w:szCs w:val="24"/>
        </w:rPr>
      </w:pPr>
    </w:p>
    <w:p w:rsidR="0098659E" w:rsidRPr="006E669F" w:rsidRDefault="00811760"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bCs/>
          <w:color w:val="000000"/>
          <w:sz w:val="24"/>
          <w:szCs w:val="24"/>
        </w:rPr>
        <w:t>MMI 406</w:t>
      </w:r>
      <w:r w:rsidR="00916176" w:rsidRPr="006E669F">
        <w:rPr>
          <w:rFonts w:ascii="Times New Roman" w:hAnsi="Times New Roman" w:cs="Times New Roman"/>
          <w:bCs/>
          <w:color w:val="000000"/>
          <w:sz w:val="24"/>
          <w:szCs w:val="24"/>
        </w:rPr>
        <w:t>,</w:t>
      </w:r>
      <w:r w:rsidRPr="006E669F">
        <w:rPr>
          <w:rFonts w:ascii="Times New Roman" w:hAnsi="Times New Roman" w:cs="Times New Roman"/>
          <w:bCs/>
          <w:color w:val="000000"/>
          <w:sz w:val="24"/>
          <w:szCs w:val="24"/>
        </w:rPr>
        <w:t xml:space="preserve"> Decision Support Systems and Healthcare</w:t>
      </w:r>
      <w:r w:rsidR="00C427F6" w:rsidRPr="006E669F">
        <w:rPr>
          <w:rFonts w:ascii="Times New Roman" w:hAnsi="Times New Roman" w:cs="Times New Roman"/>
          <w:bCs/>
          <w:color w:val="000000"/>
          <w:sz w:val="24"/>
          <w:szCs w:val="24"/>
        </w:rPr>
        <w:t xml:space="preserve"> refers to </w:t>
      </w:r>
      <w:r w:rsidR="00C427F6" w:rsidRPr="006E669F">
        <w:rPr>
          <w:rFonts w:ascii="Times New Roman" w:hAnsi="Times New Roman" w:cs="Times New Roman"/>
          <w:color w:val="000000"/>
          <w:sz w:val="24"/>
          <w:szCs w:val="24"/>
        </w:rPr>
        <w:t xml:space="preserve">a class of knowledge-based information systems used in healthcare to assist in making clinical decisions for patients taking </w:t>
      </w:r>
      <w:r w:rsidR="00C427F6" w:rsidRPr="006E669F">
        <w:rPr>
          <w:rFonts w:ascii="Times New Roman" w:hAnsi="Times New Roman" w:cs="Times New Roman"/>
          <w:color w:val="000000"/>
          <w:sz w:val="24"/>
          <w:szCs w:val="24"/>
        </w:rPr>
        <w:lastRenderedPageBreak/>
        <w:t>into account such factors as co-morbid conditions.  We were afforded the opportunity to familiarize ourselves with benefits and limitations of the system</w:t>
      </w:r>
      <w:r w:rsidR="00F25595" w:rsidRPr="006E669F">
        <w:rPr>
          <w:rFonts w:ascii="Times New Roman" w:hAnsi="Times New Roman" w:cs="Times New Roman"/>
          <w:color w:val="000000"/>
          <w:sz w:val="24"/>
          <w:szCs w:val="24"/>
        </w:rPr>
        <w:t>s</w:t>
      </w:r>
      <w:r w:rsidR="00C427F6" w:rsidRPr="006E669F">
        <w:rPr>
          <w:rFonts w:ascii="Times New Roman" w:hAnsi="Times New Roman" w:cs="Times New Roman"/>
          <w:color w:val="000000"/>
          <w:sz w:val="24"/>
          <w:szCs w:val="24"/>
        </w:rPr>
        <w:t xml:space="preserve"> through use of </w:t>
      </w:r>
      <w:r w:rsidR="00F25595" w:rsidRPr="006E669F">
        <w:rPr>
          <w:rFonts w:ascii="Times New Roman" w:hAnsi="Times New Roman" w:cs="Times New Roman"/>
          <w:color w:val="000000"/>
          <w:sz w:val="24"/>
          <w:szCs w:val="24"/>
        </w:rPr>
        <w:t xml:space="preserve">the application </w:t>
      </w:r>
      <w:r w:rsidR="00C427F6" w:rsidRPr="006E669F">
        <w:rPr>
          <w:rFonts w:ascii="Times New Roman" w:hAnsi="Times New Roman" w:cs="Times New Roman"/>
          <w:color w:val="000000"/>
          <w:sz w:val="24"/>
          <w:szCs w:val="24"/>
        </w:rPr>
        <w:t xml:space="preserve">TreeAge.  Realistic </w:t>
      </w:r>
      <w:r w:rsidR="00A046FF" w:rsidRPr="006E669F">
        <w:rPr>
          <w:rFonts w:ascii="Times New Roman" w:hAnsi="Times New Roman" w:cs="Times New Roman"/>
          <w:color w:val="000000"/>
          <w:sz w:val="24"/>
          <w:szCs w:val="24"/>
        </w:rPr>
        <w:t>scenarios</w:t>
      </w:r>
      <w:r w:rsidR="00DA19E3" w:rsidRPr="006E669F">
        <w:rPr>
          <w:rFonts w:ascii="Times New Roman" w:hAnsi="Times New Roman" w:cs="Times New Roman"/>
          <w:color w:val="000000"/>
          <w:sz w:val="24"/>
          <w:szCs w:val="24"/>
        </w:rPr>
        <w:t xml:space="preserve"> were provided and utilizing our clinical knowledge, we mapped the scenario</w:t>
      </w:r>
      <w:r w:rsidR="00140422" w:rsidRPr="006E669F">
        <w:rPr>
          <w:rFonts w:ascii="Times New Roman" w:hAnsi="Times New Roman" w:cs="Times New Roman"/>
          <w:color w:val="000000"/>
          <w:sz w:val="24"/>
          <w:szCs w:val="24"/>
        </w:rPr>
        <w:t>s</w:t>
      </w:r>
      <w:r w:rsidR="00DA19E3" w:rsidRPr="006E669F">
        <w:rPr>
          <w:rFonts w:ascii="Times New Roman" w:hAnsi="Times New Roman" w:cs="Times New Roman"/>
          <w:color w:val="000000"/>
          <w:sz w:val="24"/>
          <w:szCs w:val="24"/>
        </w:rPr>
        <w:t xml:space="preserve"> and ran analysis to determine best outcomes for the given scenario.</w:t>
      </w:r>
      <w:r w:rsidR="00F25595" w:rsidRPr="006E669F">
        <w:rPr>
          <w:rFonts w:ascii="Times New Roman" w:hAnsi="Times New Roman" w:cs="Times New Roman"/>
          <w:color w:val="000000"/>
          <w:sz w:val="24"/>
          <w:szCs w:val="24"/>
        </w:rPr>
        <w:t xml:space="preserve">  </w:t>
      </w:r>
      <w:r w:rsidR="00A046FF" w:rsidRPr="006E669F">
        <w:rPr>
          <w:rFonts w:ascii="Times New Roman" w:hAnsi="Times New Roman" w:cs="Times New Roman"/>
          <w:color w:val="000000"/>
          <w:sz w:val="24"/>
          <w:szCs w:val="24"/>
        </w:rPr>
        <w:t xml:space="preserve">The objective of the exercise was to demonstrate how to apply the science of decision analysis and provide the foundation to application of the knowledge to real-world patients.  </w:t>
      </w:r>
      <w:r w:rsidR="00DA19E3" w:rsidRPr="006E669F">
        <w:rPr>
          <w:rFonts w:ascii="Times New Roman" w:hAnsi="Times New Roman" w:cs="Times New Roman"/>
          <w:color w:val="000000"/>
          <w:sz w:val="24"/>
          <w:szCs w:val="24"/>
        </w:rPr>
        <w:t xml:space="preserve">As I progressed through the course, </w:t>
      </w:r>
      <w:r w:rsidR="003D148B" w:rsidRPr="006E669F">
        <w:rPr>
          <w:rFonts w:ascii="Times New Roman" w:hAnsi="Times New Roman" w:cs="Times New Roman"/>
          <w:color w:val="000000"/>
          <w:sz w:val="24"/>
          <w:szCs w:val="24"/>
        </w:rPr>
        <w:t>I learned the difference between rule-based learning and machine</w:t>
      </w:r>
      <w:r w:rsidR="0026507F" w:rsidRPr="006E669F">
        <w:rPr>
          <w:rFonts w:ascii="Times New Roman" w:hAnsi="Times New Roman" w:cs="Times New Roman"/>
          <w:color w:val="000000"/>
          <w:sz w:val="24"/>
          <w:szCs w:val="24"/>
        </w:rPr>
        <w:t>-</w:t>
      </w:r>
      <w:r w:rsidR="003D148B" w:rsidRPr="006E669F">
        <w:rPr>
          <w:rFonts w:ascii="Times New Roman" w:hAnsi="Times New Roman" w:cs="Times New Roman"/>
          <w:color w:val="000000"/>
          <w:sz w:val="24"/>
          <w:szCs w:val="24"/>
        </w:rPr>
        <w:t xml:space="preserve">based learning </w:t>
      </w:r>
      <w:r w:rsidR="00A046FF" w:rsidRPr="006E669F">
        <w:rPr>
          <w:rFonts w:ascii="Times New Roman" w:hAnsi="Times New Roman" w:cs="Times New Roman"/>
          <w:color w:val="000000"/>
          <w:sz w:val="24"/>
          <w:szCs w:val="24"/>
        </w:rPr>
        <w:t>and the</w:t>
      </w:r>
      <w:r w:rsidR="003D148B" w:rsidRPr="006E669F">
        <w:rPr>
          <w:rFonts w:ascii="Times New Roman" w:hAnsi="Times New Roman" w:cs="Times New Roman"/>
          <w:color w:val="000000"/>
          <w:sz w:val="24"/>
          <w:szCs w:val="24"/>
        </w:rPr>
        <w:t xml:space="preserve"> </w:t>
      </w:r>
      <w:r w:rsidR="00A046FF" w:rsidRPr="006E669F">
        <w:rPr>
          <w:rFonts w:ascii="Times New Roman" w:hAnsi="Times New Roman" w:cs="Times New Roman"/>
          <w:color w:val="000000"/>
          <w:sz w:val="24"/>
          <w:szCs w:val="24"/>
        </w:rPr>
        <w:t>correlation</w:t>
      </w:r>
      <w:r w:rsidR="003D148B" w:rsidRPr="006E669F">
        <w:rPr>
          <w:rFonts w:ascii="Times New Roman" w:hAnsi="Times New Roman" w:cs="Times New Roman"/>
          <w:color w:val="000000"/>
          <w:sz w:val="24"/>
          <w:szCs w:val="24"/>
        </w:rPr>
        <w:t xml:space="preserve"> to decision support systems.  Bayesian </w:t>
      </w:r>
      <w:r w:rsidR="00A046FF" w:rsidRPr="006E669F">
        <w:rPr>
          <w:rFonts w:ascii="Times New Roman" w:hAnsi="Times New Roman" w:cs="Times New Roman"/>
          <w:color w:val="000000"/>
          <w:sz w:val="24"/>
          <w:szCs w:val="24"/>
        </w:rPr>
        <w:t>probabilities</w:t>
      </w:r>
      <w:r w:rsidR="003D148B" w:rsidRPr="006E669F">
        <w:rPr>
          <w:rFonts w:ascii="Times New Roman" w:hAnsi="Times New Roman" w:cs="Times New Roman"/>
          <w:color w:val="000000"/>
          <w:sz w:val="24"/>
          <w:szCs w:val="24"/>
        </w:rPr>
        <w:t xml:space="preserve"> were reinforced from </w:t>
      </w:r>
      <w:r w:rsidR="00A046FF" w:rsidRPr="006E669F">
        <w:rPr>
          <w:rFonts w:ascii="Times New Roman" w:hAnsi="Times New Roman" w:cs="Times New Roman"/>
          <w:color w:val="000000"/>
          <w:sz w:val="24"/>
          <w:szCs w:val="24"/>
        </w:rPr>
        <w:t>biostatistics, which</w:t>
      </w:r>
      <w:r w:rsidR="003D148B" w:rsidRPr="006E669F">
        <w:rPr>
          <w:rFonts w:ascii="Times New Roman" w:hAnsi="Times New Roman" w:cs="Times New Roman"/>
          <w:color w:val="000000"/>
          <w:sz w:val="24"/>
          <w:szCs w:val="24"/>
        </w:rPr>
        <w:t xml:space="preserve"> was prerequisite to this course.  I found the </w:t>
      </w:r>
      <w:r w:rsidR="00D04AE3" w:rsidRPr="006E669F">
        <w:rPr>
          <w:rFonts w:ascii="Times New Roman" w:hAnsi="Times New Roman" w:cs="Times New Roman"/>
          <w:color w:val="000000"/>
          <w:sz w:val="24"/>
          <w:szCs w:val="24"/>
        </w:rPr>
        <w:t>learnings</w:t>
      </w:r>
      <w:r w:rsidR="003D148B" w:rsidRPr="006E669F">
        <w:rPr>
          <w:rFonts w:ascii="Times New Roman" w:hAnsi="Times New Roman" w:cs="Times New Roman"/>
          <w:color w:val="000000"/>
          <w:sz w:val="24"/>
          <w:szCs w:val="24"/>
        </w:rPr>
        <w:t xml:space="preserve"> later in the course applicable to my work experience.  Focus was placed </w:t>
      </w:r>
      <w:r w:rsidR="00434637" w:rsidRPr="006E669F">
        <w:rPr>
          <w:rFonts w:ascii="Times New Roman" w:hAnsi="Times New Roman" w:cs="Times New Roman"/>
          <w:color w:val="000000"/>
          <w:sz w:val="24"/>
          <w:szCs w:val="24"/>
        </w:rPr>
        <w:t xml:space="preserve">on </w:t>
      </w:r>
      <w:r w:rsidR="003D148B" w:rsidRPr="006E669F">
        <w:rPr>
          <w:rFonts w:ascii="Times New Roman" w:hAnsi="Times New Roman" w:cs="Times New Roman"/>
          <w:color w:val="000000"/>
          <w:sz w:val="24"/>
          <w:szCs w:val="24"/>
        </w:rPr>
        <w:t>evidence</w:t>
      </w:r>
      <w:r w:rsidR="00434637" w:rsidRPr="006E669F">
        <w:rPr>
          <w:rFonts w:ascii="Times New Roman" w:hAnsi="Times New Roman" w:cs="Times New Roman"/>
          <w:color w:val="000000"/>
          <w:sz w:val="24"/>
          <w:szCs w:val="24"/>
        </w:rPr>
        <w:t>-</w:t>
      </w:r>
      <w:r w:rsidR="003D148B" w:rsidRPr="006E669F">
        <w:rPr>
          <w:rFonts w:ascii="Times New Roman" w:hAnsi="Times New Roman" w:cs="Times New Roman"/>
          <w:color w:val="000000"/>
          <w:sz w:val="24"/>
          <w:szCs w:val="24"/>
        </w:rPr>
        <w:t xml:space="preserve">based medicine and the role it plays in decision support systems.  </w:t>
      </w:r>
      <w:r w:rsidR="00434637" w:rsidRPr="006E669F">
        <w:rPr>
          <w:rFonts w:ascii="Times New Roman" w:hAnsi="Times New Roman" w:cs="Times New Roman"/>
          <w:color w:val="000000"/>
          <w:sz w:val="24"/>
          <w:szCs w:val="24"/>
        </w:rPr>
        <w:t>The readings and discussion included policies to be considered as well as implantation</w:t>
      </w:r>
      <w:r w:rsidR="00CB667F" w:rsidRPr="006E669F">
        <w:rPr>
          <w:rFonts w:ascii="Times New Roman" w:hAnsi="Times New Roman" w:cs="Times New Roman"/>
          <w:color w:val="000000"/>
          <w:sz w:val="24"/>
          <w:szCs w:val="24"/>
        </w:rPr>
        <w:t>,</w:t>
      </w:r>
      <w:r w:rsidR="00434637" w:rsidRPr="006E669F">
        <w:rPr>
          <w:rFonts w:ascii="Times New Roman" w:hAnsi="Times New Roman" w:cs="Times New Roman"/>
          <w:color w:val="000000"/>
          <w:sz w:val="24"/>
          <w:szCs w:val="24"/>
        </w:rPr>
        <w:t xml:space="preserve"> and supply and demand.  I was in a position working with physicians developing and implementing evidenced-based orders and </w:t>
      </w:r>
      <w:r w:rsidR="00A046FF" w:rsidRPr="006E669F">
        <w:rPr>
          <w:rFonts w:ascii="Times New Roman" w:hAnsi="Times New Roman" w:cs="Times New Roman"/>
          <w:color w:val="000000"/>
          <w:sz w:val="24"/>
          <w:szCs w:val="24"/>
        </w:rPr>
        <w:t>documentation templates</w:t>
      </w:r>
      <w:r w:rsidR="00434637" w:rsidRPr="006E669F">
        <w:rPr>
          <w:rFonts w:ascii="Times New Roman" w:hAnsi="Times New Roman" w:cs="Times New Roman"/>
          <w:color w:val="000000"/>
          <w:sz w:val="24"/>
          <w:szCs w:val="24"/>
        </w:rPr>
        <w:t xml:space="preserve">.  When developing evidenced based components of a system, edits or </w:t>
      </w:r>
      <w:r w:rsidR="00A046FF" w:rsidRPr="006E669F">
        <w:rPr>
          <w:rFonts w:ascii="Times New Roman" w:hAnsi="Times New Roman" w:cs="Times New Roman"/>
          <w:color w:val="000000"/>
          <w:sz w:val="24"/>
          <w:szCs w:val="24"/>
        </w:rPr>
        <w:t>rules, which guide the physician making decisions,</w:t>
      </w:r>
      <w:r w:rsidR="00434637" w:rsidRPr="006E669F">
        <w:rPr>
          <w:rFonts w:ascii="Times New Roman" w:hAnsi="Times New Roman" w:cs="Times New Roman"/>
          <w:color w:val="000000"/>
          <w:sz w:val="24"/>
          <w:szCs w:val="24"/>
        </w:rPr>
        <w:t xml:space="preserve"> are critical.  Prior to the course, I did </w:t>
      </w:r>
      <w:r w:rsidR="00CB667F" w:rsidRPr="006E669F">
        <w:rPr>
          <w:rFonts w:ascii="Times New Roman" w:hAnsi="Times New Roman" w:cs="Times New Roman"/>
          <w:color w:val="000000"/>
          <w:sz w:val="24"/>
          <w:szCs w:val="24"/>
        </w:rPr>
        <w:t xml:space="preserve">not </w:t>
      </w:r>
      <w:r w:rsidR="00A046FF" w:rsidRPr="006E669F">
        <w:rPr>
          <w:rFonts w:ascii="Times New Roman" w:hAnsi="Times New Roman" w:cs="Times New Roman"/>
          <w:color w:val="000000"/>
          <w:sz w:val="24"/>
          <w:szCs w:val="24"/>
        </w:rPr>
        <w:t>correlate</w:t>
      </w:r>
      <w:r w:rsidR="00434637" w:rsidRPr="006E669F">
        <w:rPr>
          <w:rFonts w:ascii="Times New Roman" w:hAnsi="Times New Roman" w:cs="Times New Roman"/>
          <w:color w:val="000000"/>
          <w:sz w:val="24"/>
          <w:szCs w:val="24"/>
        </w:rPr>
        <w:t xml:space="preserve"> the work I was doing with decision support.  I learned that many of the decisions clinicians</w:t>
      </w:r>
      <w:r w:rsidR="00A046FF" w:rsidRPr="006E669F">
        <w:rPr>
          <w:rFonts w:ascii="Times New Roman" w:hAnsi="Times New Roman" w:cs="Times New Roman"/>
          <w:color w:val="000000"/>
          <w:sz w:val="24"/>
          <w:szCs w:val="24"/>
        </w:rPr>
        <w:t xml:space="preserve"> make on a daily basis are based on the concepts of decision support but the documentation and implementation of all the knowledge is the challenge.</w:t>
      </w:r>
    </w:p>
    <w:p w:rsidR="00CB667F" w:rsidRPr="006E669F" w:rsidRDefault="00CB667F" w:rsidP="00811760">
      <w:pPr>
        <w:autoSpaceDE w:val="0"/>
        <w:autoSpaceDN w:val="0"/>
        <w:adjustRightInd w:val="0"/>
        <w:spacing w:after="0" w:line="240" w:lineRule="auto"/>
        <w:rPr>
          <w:rFonts w:ascii="Times New Roman" w:hAnsi="Times New Roman" w:cs="Times New Roman"/>
          <w:bCs/>
          <w:color w:val="000000"/>
          <w:sz w:val="24"/>
          <w:szCs w:val="24"/>
        </w:rPr>
      </w:pPr>
    </w:p>
    <w:p w:rsidR="00811760" w:rsidRPr="006E669F" w:rsidRDefault="00FA4997" w:rsidP="00811760">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 xml:space="preserve">To date, I have not completed </w:t>
      </w:r>
      <w:r w:rsidR="00A02286" w:rsidRPr="006E669F">
        <w:rPr>
          <w:rFonts w:ascii="Times New Roman" w:hAnsi="Times New Roman" w:cs="Times New Roman"/>
          <w:bCs/>
          <w:color w:val="000000"/>
          <w:sz w:val="24"/>
          <w:szCs w:val="24"/>
        </w:rPr>
        <w:t xml:space="preserve">course work for </w:t>
      </w:r>
      <w:r w:rsidR="00811760" w:rsidRPr="006E669F">
        <w:rPr>
          <w:rFonts w:ascii="Times New Roman" w:hAnsi="Times New Roman" w:cs="Times New Roman"/>
          <w:bCs/>
          <w:color w:val="000000"/>
          <w:sz w:val="24"/>
          <w:szCs w:val="24"/>
        </w:rPr>
        <w:t>Legal, Ethical and Social Issues in Medical Informatics</w:t>
      </w:r>
      <w:r w:rsidRPr="006E669F">
        <w:rPr>
          <w:rFonts w:ascii="Times New Roman" w:hAnsi="Times New Roman" w:cs="Times New Roman"/>
          <w:bCs/>
          <w:color w:val="000000"/>
          <w:sz w:val="24"/>
          <w:szCs w:val="24"/>
        </w:rPr>
        <w:t xml:space="preserve"> (MMI 407), however, having an extensive background in healthcare, there are legal issues that are all to familiar such as HIPAA.  Taking into consideration </w:t>
      </w:r>
      <w:r w:rsidR="00D04AE3" w:rsidRPr="006E669F">
        <w:rPr>
          <w:rFonts w:ascii="Times New Roman" w:hAnsi="Times New Roman" w:cs="Times New Roman"/>
          <w:bCs/>
          <w:color w:val="000000"/>
          <w:sz w:val="24"/>
          <w:szCs w:val="24"/>
        </w:rPr>
        <w:t>learnings</w:t>
      </w:r>
      <w:r w:rsidRPr="006E669F">
        <w:rPr>
          <w:rFonts w:ascii="Times New Roman" w:hAnsi="Times New Roman" w:cs="Times New Roman"/>
          <w:bCs/>
          <w:color w:val="000000"/>
          <w:sz w:val="24"/>
          <w:szCs w:val="24"/>
        </w:rPr>
        <w:t xml:space="preserve"> from the prior courses, I realize that there is more than HIPAA when considering legal aspects in medical informatics.  Reflecting on the idea of RHIO’s, HIE</w:t>
      </w:r>
      <w:r w:rsidR="005F10FC" w:rsidRPr="006E669F">
        <w:rPr>
          <w:rFonts w:ascii="Times New Roman" w:hAnsi="Times New Roman" w:cs="Times New Roman"/>
          <w:bCs/>
          <w:color w:val="000000"/>
          <w:sz w:val="24"/>
          <w:szCs w:val="24"/>
        </w:rPr>
        <w:t>’s</w:t>
      </w:r>
      <w:r w:rsidRPr="006E669F">
        <w:rPr>
          <w:rFonts w:ascii="Times New Roman" w:hAnsi="Times New Roman" w:cs="Times New Roman"/>
          <w:bCs/>
          <w:color w:val="000000"/>
          <w:sz w:val="24"/>
          <w:szCs w:val="24"/>
        </w:rPr>
        <w:t xml:space="preserve"> and the integration that involves multiple health systems</w:t>
      </w:r>
      <w:r w:rsidR="005F10FC" w:rsidRPr="006E669F">
        <w:rPr>
          <w:rFonts w:ascii="Times New Roman" w:hAnsi="Times New Roman" w:cs="Times New Roman"/>
          <w:bCs/>
          <w:color w:val="000000"/>
          <w:sz w:val="24"/>
          <w:szCs w:val="24"/>
        </w:rPr>
        <w:t xml:space="preserve"> competing for business brings to mind many legal concerns.  </w:t>
      </w:r>
      <w:r w:rsidR="007D02C0" w:rsidRPr="006E669F">
        <w:rPr>
          <w:rFonts w:ascii="Times New Roman" w:hAnsi="Times New Roman" w:cs="Times New Roman"/>
          <w:bCs/>
          <w:color w:val="000000"/>
          <w:sz w:val="24"/>
          <w:szCs w:val="24"/>
        </w:rPr>
        <w:t xml:space="preserve">In </w:t>
      </w:r>
      <w:r w:rsidR="00A046FF" w:rsidRPr="006E669F">
        <w:rPr>
          <w:rFonts w:ascii="Times New Roman" w:hAnsi="Times New Roman" w:cs="Times New Roman"/>
          <w:bCs/>
          <w:color w:val="000000"/>
          <w:sz w:val="24"/>
          <w:szCs w:val="24"/>
        </w:rPr>
        <w:t>addition,</w:t>
      </w:r>
      <w:r w:rsidR="007D02C0" w:rsidRPr="006E669F">
        <w:rPr>
          <w:rFonts w:ascii="Times New Roman" w:hAnsi="Times New Roman" w:cs="Times New Roman"/>
          <w:bCs/>
          <w:color w:val="000000"/>
          <w:sz w:val="24"/>
          <w:szCs w:val="24"/>
        </w:rPr>
        <w:t xml:space="preserve"> many legal concerns </w:t>
      </w:r>
      <w:r w:rsidR="00B940FB" w:rsidRPr="006E669F">
        <w:rPr>
          <w:rFonts w:ascii="Times New Roman" w:hAnsi="Times New Roman" w:cs="Times New Roman"/>
          <w:bCs/>
          <w:color w:val="000000"/>
          <w:sz w:val="24"/>
          <w:szCs w:val="24"/>
        </w:rPr>
        <w:t xml:space="preserve">come to mind as </w:t>
      </w:r>
      <w:r w:rsidR="007D02C0" w:rsidRPr="006E669F">
        <w:rPr>
          <w:rFonts w:ascii="Times New Roman" w:hAnsi="Times New Roman" w:cs="Times New Roman"/>
          <w:bCs/>
          <w:color w:val="000000"/>
          <w:sz w:val="24"/>
          <w:szCs w:val="24"/>
        </w:rPr>
        <w:t xml:space="preserve">we </w:t>
      </w:r>
      <w:r w:rsidR="00B940FB" w:rsidRPr="006E669F">
        <w:rPr>
          <w:rFonts w:ascii="Times New Roman" w:hAnsi="Times New Roman" w:cs="Times New Roman"/>
          <w:bCs/>
          <w:color w:val="000000"/>
          <w:sz w:val="24"/>
          <w:szCs w:val="24"/>
        </w:rPr>
        <w:t>transition to</w:t>
      </w:r>
      <w:r w:rsidR="007D02C0" w:rsidRPr="006E669F">
        <w:rPr>
          <w:rFonts w:ascii="Times New Roman" w:hAnsi="Times New Roman" w:cs="Times New Roman"/>
          <w:bCs/>
          <w:color w:val="000000"/>
          <w:sz w:val="24"/>
          <w:szCs w:val="24"/>
        </w:rPr>
        <w:t xml:space="preserve"> the world of web based personal health records.  </w:t>
      </w:r>
      <w:r w:rsidR="005F10FC" w:rsidRPr="006E669F">
        <w:rPr>
          <w:rFonts w:ascii="Times New Roman" w:hAnsi="Times New Roman" w:cs="Times New Roman"/>
          <w:bCs/>
          <w:color w:val="000000"/>
          <w:sz w:val="24"/>
          <w:szCs w:val="24"/>
        </w:rPr>
        <w:t>I anticipat</w:t>
      </w:r>
      <w:r w:rsidR="00B940FB" w:rsidRPr="006E669F">
        <w:rPr>
          <w:rFonts w:ascii="Times New Roman" w:hAnsi="Times New Roman" w:cs="Times New Roman"/>
          <w:bCs/>
          <w:color w:val="000000"/>
          <w:sz w:val="24"/>
          <w:szCs w:val="24"/>
        </w:rPr>
        <w:t>e</w:t>
      </w:r>
      <w:r w:rsidR="005F10FC" w:rsidRPr="006E669F">
        <w:rPr>
          <w:rFonts w:ascii="Times New Roman" w:hAnsi="Times New Roman" w:cs="Times New Roman"/>
          <w:bCs/>
          <w:color w:val="000000"/>
          <w:sz w:val="24"/>
          <w:szCs w:val="24"/>
        </w:rPr>
        <w:t xml:space="preserve"> obtaining insight into </w:t>
      </w:r>
      <w:r w:rsidR="00370D02" w:rsidRPr="006E669F">
        <w:rPr>
          <w:rFonts w:ascii="Times New Roman" w:hAnsi="Times New Roman" w:cs="Times New Roman"/>
          <w:bCs/>
          <w:color w:val="000000"/>
          <w:sz w:val="24"/>
          <w:szCs w:val="24"/>
        </w:rPr>
        <w:t xml:space="preserve">these </w:t>
      </w:r>
      <w:r w:rsidR="005F10FC" w:rsidRPr="006E669F">
        <w:rPr>
          <w:rFonts w:ascii="Times New Roman" w:hAnsi="Times New Roman" w:cs="Times New Roman"/>
          <w:bCs/>
          <w:color w:val="000000"/>
          <w:sz w:val="24"/>
          <w:szCs w:val="24"/>
        </w:rPr>
        <w:t xml:space="preserve">issues as well as possible discussion around the HITECH act and more.  </w:t>
      </w:r>
    </w:p>
    <w:p w:rsidR="00811760" w:rsidRPr="006E669F" w:rsidRDefault="00811760" w:rsidP="00811760">
      <w:pPr>
        <w:autoSpaceDE w:val="0"/>
        <w:autoSpaceDN w:val="0"/>
        <w:adjustRightInd w:val="0"/>
        <w:spacing w:after="0" w:line="240" w:lineRule="auto"/>
        <w:rPr>
          <w:rFonts w:ascii="Times New Roman" w:hAnsi="Times New Roman" w:cs="Times New Roman"/>
          <w:b/>
          <w:bCs/>
          <w:color w:val="FFFFFF"/>
          <w:sz w:val="24"/>
          <w:szCs w:val="24"/>
        </w:rPr>
      </w:pPr>
      <w:r w:rsidRPr="006E669F">
        <w:rPr>
          <w:rFonts w:ascii="Times New Roman" w:hAnsi="Times New Roman" w:cs="Times New Roman"/>
          <w:b/>
          <w:bCs/>
          <w:color w:val="FFFFFF"/>
          <w:sz w:val="24"/>
          <w:szCs w:val="24"/>
        </w:rPr>
        <w:t>MMI- DL Course Syllabus</w:t>
      </w:r>
    </w:p>
    <w:p w:rsidR="00DB66DB" w:rsidRPr="006E669F" w:rsidRDefault="0092281D" w:rsidP="00811760">
      <w:pPr>
        <w:autoSpaceDE w:val="0"/>
        <w:autoSpaceDN w:val="0"/>
        <w:adjustRightInd w:val="0"/>
        <w:spacing w:after="0" w:line="240" w:lineRule="auto"/>
        <w:rPr>
          <w:rFonts w:ascii="Times New Roman" w:hAnsi="Times New Roman" w:cs="Times New Roman"/>
          <w:bCs/>
          <w:color w:val="000000"/>
          <w:sz w:val="24"/>
          <w:szCs w:val="24"/>
        </w:rPr>
      </w:pPr>
      <w:r w:rsidRPr="006E669F">
        <w:rPr>
          <w:rFonts w:ascii="Times New Roman" w:hAnsi="Times New Roman" w:cs="Times New Roman"/>
          <w:bCs/>
          <w:color w:val="000000"/>
          <w:sz w:val="24"/>
          <w:szCs w:val="24"/>
        </w:rPr>
        <w:t>As I mentioned earlier, I did not take the courses in sequential order.  MMI 408 Medical Technology Acquisition and Assessment was one of the last courses I took prior to Capstone which</w:t>
      </w:r>
      <w:r w:rsidR="00DB66DB" w:rsidRPr="006E669F">
        <w:rPr>
          <w:rFonts w:ascii="Times New Roman" w:hAnsi="Times New Roman" w:cs="Times New Roman"/>
          <w:bCs/>
          <w:color w:val="000000"/>
          <w:sz w:val="24"/>
          <w:szCs w:val="24"/>
        </w:rPr>
        <w:t>,</w:t>
      </w:r>
      <w:r w:rsidRPr="006E669F">
        <w:rPr>
          <w:rFonts w:ascii="Times New Roman" w:hAnsi="Times New Roman" w:cs="Times New Roman"/>
          <w:bCs/>
          <w:color w:val="000000"/>
          <w:sz w:val="24"/>
          <w:szCs w:val="24"/>
        </w:rPr>
        <w:t xml:space="preserve"> although was unintentional, found to be beneficial.  The objectives of this course w</w:t>
      </w:r>
      <w:r w:rsidR="0026507F" w:rsidRPr="006E669F">
        <w:rPr>
          <w:rFonts w:ascii="Times New Roman" w:hAnsi="Times New Roman" w:cs="Times New Roman"/>
          <w:bCs/>
          <w:color w:val="000000"/>
          <w:sz w:val="24"/>
          <w:szCs w:val="24"/>
        </w:rPr>
        <w:t>ere</w:t>
      </w:r>
      <w:r w:rsidRPr="006E669F">
        <w:rPr>
          <w:rFonts w:ascii="Times New Roman" w:hAnsi="Times New Roman" w:cs="Times New Roman"/>
          <w:bCs/>
          <w:color w:val="000000"/>
          <w:sz w:val="24"/>
          <w:szCs w:val="24"/>
        </w:rPr>
        <w:t xml:space="preserve"> to gain further understanding of hospital operations and more specifically as they relate to making decisions in acquiring technology to improve operations.  </w:t>
      </w:r>
      <w:r w:rsidR="00DB66DB" w:rsidRPr="006E669F">
        <w:rPr>
          <w:rFonts w:ascii="Times New Roman" w:hAnsi="Times New Roman" w:cs="Times New Roman"/>
          <w:bCs/>
          <w:color w:val="000000"/>
          <w:sz w:val="24"/>
          <w:szCs w:val="24"/>
        </w:rPr>
        <w:t>Measurement of my success in the course was through a group project with a phased approach</w:t>
      </w:r>
      <w:r w:rsidR="00D20FA6" w:rsidRPr="006E669F">
        <w:rPr>
          <w:rFonts w:ascii="Times New Roman" w:hAnsi="Times New Roman" w:cs="Times New Roman"/>
          <w:bCs/>
          <w:color w:val="000000"/>
          <w:sz w:val="24"/>
          <w:szCs w:val="24"/>
        </w:rPr>
        <w:t xml:space="preserve"> reflective </w:t>
      </w:r>
      <w:r w:rsidR="00370D02" w:rsidRPr="006E669F">
        <w:rPr>
          <w:rFonts w:ascii="Times New Roman" w:hAnsi="Times New Roman" w:cs="Times New Roman"/>
          <w:bCs/>
          <w:color w:val="000000"/>
          <w:sz w:val="24"/>
          <w:szCs w:val="24"/>
        </w:rPr>
        <w:t xml:space="preserve">of </w:t>
      </w:r>
      <w:r w:rsidR="00D20FA6" w:rsidRPr="006E669F">
        <w:rPr>
          <w:rFonts w:ascii="Times New Roman" w:hAnsi="Times New Roman" w:cs="Times New Roman"/>
          <w:bCs/>
          <w:color w:val="000000"/>
          <w:sz w:val="24"/>
          <w:szCs w:val="24"/>
        </w:rPr>
        <w:t>acqui</w:t>
      </w:r>
      <w:r w:rsidR="00370D02" w:rsidRPr="006E669F">
        <w:rPr>
          <w:rFonts w:ascii="Times New Roman" w:hAnsi="Times New Roman" w:cs="Times New Roman"/>
          <w:bCs/>
          <w:color w:val="000000"/>
          <w:sz w:val="24"/>
          <w:szCs w:val="24"/>
        </w:rPr>
        <w:t xml:space="preserve">ring </w:t>
      </w:r>
      <w:r w:rsidR="00D20FA6" w:rsidRPr="006E669F">
        <w:rPr>
          <w:rFonts w:ascii="Times New Roman" w:hAnsi="Times New Roman" w:cs="Times New Roman"/>
          <w:bCs/>
          <w:color w:val="000000"/>
          <w:sz w:val="24"/>
          <w:szCs w:val="24"/>
        </w:rPr>
        <w:t>systems in “real life</w:t>
      </w:r>
      <w:r w:rsidR="007D02C0" w:rsidRPr="006E669F">
        <w:rPr>
          <w:rFonts w:ascii="Times New Roman" w:hAnsi="Times New Roman" w:cs="Times New Roman"/>
          <w:bCs/>
          <w:color w:val="000000"/>
          <w:sz w:val="24"/>
          <w:szCs w:val="24"/>
        </w:rPr>
        <w:t>.”</w:t>
      </w:r>
      <w:r w:rsidR="00D20FA6" w:rsidRPr="006E669F">
        <w:rPr>
          <w:rFonts w:ascii="Times New Roman" w:hAnsi="Times New Roman" w:cs="Times New Roman"/>
          <w:bCs/>
          <w:color w:val="000000"/>
          <w:sz w:val="24"/>
          <w:szCs w:val="24"/>
        </w:rPr>
        <w:t xml:space="preserve">  We began by defining the requirements or Statement of Work, followed by the Request for Proposal (RFP), Vendor Selection and finally contract negotiations.  Contract negotiations involved a simulation of actual concerns presented by students representing </w:t>
      </w:r>
      <w:r w:rsidR="00370D02" w:rsidRPr="006E669F">
        <w:rPr>
          <w:rFonts w:ascii="Times New Roman" w:hAnsi="Times New Roman" w:cs="Times New Roman"/>
          <w:bCs/>
          <w:color w:val="000000"/>
          <w:sz w:val="24"/>
          <w:szCs w:val="24"/>
        </w:rPr>
        <w:t xml:space="preserve">each </w:t>
      </w:r>
      <w:r w:rsidR="007D02C0" w:rsidRPr="006E669F">
        <w:rPr>
          <w:rFonts w:ascii="Times New Roman" w:hAnsi="Times New Roman" w:cs="Times New Roman"/>
          <w:bCs/>
          <w:color w:val="000000"/>
          <w:sz w:val="24"/>
          <w:szCs w:val="24"/>
        </w:rPr>
        <w:t>side</w:t>
      </w:r>
      <w:r w:rsidR="00D20FA6" w:rsidRPr="006E669F">
        <w:rPr>
          <w:rFonts w:ascii="Times New Roman" w:hAnsi="Times New Roman" w:cs="Times New Roman"/>
          <w:bCs/>
          <w:color w:val="000000"/>
          <w:sz w:val="24"/>
          <w:szCs w:val="24"/>
        </w:rPr>
        <w:t xml:space="preserve">, </w:t>
      </w:r>
      <w:r w:rsidR="00B43173" w:rsidRPr="006E669F">
        <w:rPr>
          <w:rFonts w:ascii="Times New Roman" w:hAnsi="Times New Roman" w:cs="Times New Roman"/>
          <w:bCs/>
          <w:color w:val="000000"/>
          <w:sz w:val="24"/>
          <w:szCs w:val="24"/>
        </w:rPr>
        <w:t>vendor</w:t>
      </w:r>
      <w:r w:rsidR="00D20FA6" w:rsidRPr="006E669F">
        <w:rPr>
          <w:rFonts w:ascii="Times New Roman" w:hAnsi="Times New Roman" w:cs="Times New Roman"/>
          <w:bCs/>
          <w:color w:val="000000"/>
          <w:sz w:val="24"/>
          <w:szCs w:val="24"/>
        </w:rPr>
        <w:t xml:space="preserve"> and client.  </w:t>
      </w:r>
      <w:r w:rsidR="008A3E3E" w:rsidRPr="006E669F">
        <w:rPr>
          <w:rFonts w:ascii="Times New Roman" w:hAnsi="Times New Roman" w:cs="Times New Roman"/>
          <w:bCs/>
          <w:color w:val="000000"/>
          <w:sz w:val="24"/>
          <w:szCs w:val="24"/>
        </w:rPr>
        <w:t xml:space="preserve">This approach to the course allowed to us to apply not only </w:t>
      </w:r>
      <w:r w:rsidR="00D04AE3" w:rsidRPr="006E669F">
        <w:rPr>
          <w:rFonts w:ascii="Times New Roman" w:hAnsi="Times New Roman" w:cs="Times New Roman"/>
          <w:bCs/>
          <w:color w:val="000000"/>
          <w:sz w:val="24"/>
          <w:szCs w:val="24"/>
        </w:rPr>
        <w:t>learnings</w:t>
      </w:r>
      <w:r w:rsidR="008A3E3E" w:rsidRPr="006E669F">
        <w:rPr>
          <w:rFonts w:ascii="Times New Roman" w:hAnsi="Times New Roman" w:cs="Times New Roman"/>
          <w:bCs/>
          <w:color w:val="000000"/>
          <w:sz w:val="24"/>
          <w:szCs w:val="24"/>
        </w:rPr>
        <w:t xml:space="preserve"> from lecture and discussion but from reading “Getting Past No:  Negotiating in Difficult Situations” and “Software Agreements Line by Line: A Detailed at Software Contracts and Licenses &amp; How to Change Them to Fit Your Needs.”</w:t>
      </w:r>
    </w:p>
    <w:p w:rsidR="00370D02" w:rsidRPr="006E669F" w:rsidRDefault="00370D02" w:rsidP="00811760">
      <w:pPr>
        <w:autoSpaceDE w:val="0"/>
        <w:autoSpaceDN w:val="0"/>
        <w:adjustRightInd w:val="0"/>
        <w:spacing w:after="0" w:line="240" w:lineRule="auto"/>
        <w:rPr>
          <w:rFonts w:ascii="Times New Roman" w:hAnsi="Times New Roman" w:cs="Times New Roman"/>
          <w:bCs/>
          <w:color w:val="000000"/>
          <w:sz w:val="24"/>
          <w:szCs w:val="24"/>
        </w:rPr>
      </w:pPr>
    </w:p>
    <w:p w:rsidR="008A3E3E" w:rsidRPr="006E669F" w:rsidRDefault="008A3E3E" w:rsidP="00811760">
      <w:pPr>
        <w:autoSpaceDE w:val="0"/>
        <w:autoSpaceDN w:val="0"/>
        <w:adjustRightInd w:val="0"/>
        <w:spacing w:after="0" w:line="240" w:lineRule="auto"/>
        <w:rPr>
          <w:rFonts w:ascii="Times New Roman" w:hAnsi="Times New Roman" w:cs="Times New Roman"/>
          <w:b/>
          <w:bCs/>
          <w:color w:val="000000"/>
          <w:sz w:val="24"/>
          <w:szCs w:val="24"/>
        </w:rPr>
      </w:pPr>
      <w:r w:rsidRPr="006E669F">
        <w:rPr>
          <w:rFonts w:ascii="Times New Roman" w:hAnsi="Times New Roman" w:cs="Times New Roman"/>
          <w:bCs/>
          <w:color w:val="000000"/>
          <w:sz w:val="24"/>
          <w:szCs w:val="24"/>
        </w:rPr>
        <w:t xml:space="preserve">I found the project in MMI 408 not only beneficial in reinforcing the </w:t>
      </w:r>
      <w:r w:rsidR="00D04AE3" w:rsidRPr="006E669F">
        <w:rPr>
          <w:rFonts w:ascii="Times New Roman" w:hAnsi="Times New Roman" w:cs="Times New Roman"/>
          <w:bCs/>
          <w:color w:val="000000"/>
          <w:sz w:val="24"/>
          <w:szCs w:val="24"/>
        </w:rPr>
        <w:t>learnings</w:t>
      </w:r>
      <w:r w:rsidRPr="006E669F">
        <w:rPr>
          <w:rFonts w:ascii="Times New Roman" w:hAnsi="Times New Roman" w:cs="Times New Roman"/>
          <w:bCs/>
          <w:color w:val="000000"/>
          <w:sz w:val="24"/>
          <w:szCs w:val="24"/>
        </w:rPr>
        <w:t xml:space="preserve"> from this course but utilizing acquired knowledge from prior course work specifically relating to healthcare operations (MMI 404) and the integration and interoperability courses (MMI </w:t>
      </w:r>
      <w:r w:rsidR="00370D02" w:rsidRPr="006E669F">
        <w:rPr>
          <w:rFonts w:ascii="Times New Roman" w:hAnsi="Times New Roman" w:cs="Times New Roman"/>
          <w:bCs/>
          <w:color w:val="000000"/>
          <w:sz w:val="24"/>
          <w:szCs w:val="24"/>
        </w:rPr>
        <w:t>405</w:t>
      </w:r>
      <w:r w:rsidRPr="006E669F">
        <w:rPr>
          <w:rFonts w:ascii="Times New Roman" w:hAnsi="Times New Roman" w:cs="Times New Roman"/>
          <w:bCs/>
          <w:color w:val="000000"/>
          <w:sz w:val="24"/>
          <w:szCs w:val="24"/>
        </w:rPr>
        <w:t xml:space="preserve">).  Although I </w:t>
      </w:r>
      <w:r w:rsidRPr="006E669F">
        <w:rPr>
          <w:rFonts w:ascii="Times New Roman" w:hAnsi="Times New Roman" w:cs="Times New Roman"/>
          <w:bCs/>
          <w:color w:val="000000"/>
          <w:sz w:val="24"/>
          <w:szCs w:val="24"/>
        </w:rPr>
        <w:lastRenderedPageBreak/>
        <w:t xml:space="preserve">had not completed the leadership course, I can now reflect back and tie in aspects of that course as well such as knowing your audience, a beneficial skill when attempting to gain their trust and buy in when investing in technology.  </w:t>
      </w:r>
    </w:p>
    <w:p w:rsidR="00DB66DB" w:rsidRPr="006E669F" w:rsidRDefault="00DB66DB" w:rsidP="00811760">
      <w:pPr>
        <w:autoSpaceDE w:val="0"/>
        <w:autoSpaceDN w:val="0"/>
        <w:adjustRightInd w:val="0"/>
        <w:spacing w:after="0" w:line="240" w:lineRule="auto"/>
        <w:rPr>
          <w:rFonts w:ascii="Times New Roman" w:hAnsi="Times New Roman" w:cs="Times New Roman"/>
          <w:b/>
          <w:bCs/>
          <w:color w:val="000000"/>
          <w:sz w:val="24"/>
          <w:szCs w:val="24"/>
        </w:rPr>
      </w:pPr>
    </w:p>
    <w:p w:rsidR="00811760" w:rsidRPr="006E669F" w:rsidRDefault="00E67821"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bCs/>
          <w:color w:val="000000"/>
          <w:sz w:val="24"/>
          <w:szCs w:val="24"/>
        </w:rPr>
        <w:t xml:space="preserve">Prior to taking </w:t>
      </w:r>
      <w:r w:rsidR="00811760" w:rsidRPr="006E669F">
        <w:rPr>
          <w:rFonts w:ascii="Times New Roman" w:hAnsi="Times New Roman" w:cs="Times New Roman"/>
          <w:bCs/>
          <w:color w:val="000000"/>
          <w:sz w:val="24"/>
          <w:szCs w:val="24"/>
        </w:rPr>
        <w:t>Biostatistics and Medical Informatics</w:t>
      </w:r>
      <w:r w:rsidRPr="006E669F">
        <w:rPr>
          <w:rFonts w:ascii="Times New Roman" w:hAnsi="Times New Roman" w:cs="Times New Roman"/>
          <w:bCs/>
          <w:color w:val="000000"/>
          <w:sz w:val="24"/>
          <w:szCs w:val="24"/>
        </w:rPr>
        <w:t xml:space="preserve"> (MMI </w:t>
      </w:r>
      <w:r w:rsidR="0051017C" w:rsidRPr="006E669F">
        <w:rPr>
          <w:rFonts w:ascii="Times New Roman" w:hAnsi="Times New Roman" w:cs="Times New Roman"/>
          <w:bCs/>
          <w:color w:val="000000"/>
          <w:sz w:val="24"/>
          <w:szCs w:val="24"/>
        </w:rPr>
        <w:t>409),</w:t>
      </w:r>
      <w:r w:rsidRPr="006E669F">
        <w:rPr>
          <w:rFonts w:ascii="Times New Roman" w:hAnsi="Times New Roman" w:cs="Times New Roman"/>
          <w:bCs/>
          <w:color w:val="000000"/>
          <w:sz w:val="24"/>
          <w:szCs w:val="24"/>
        </w:rPr>
        <w:t xml:space="preserve"> </w:t>
      </w:r>
      <w:r w:rsidRPr="006E669F">
        <w:rPr>
          <w:rFonts w:ascii="Times New Roman" w:hAnsi="Times New Roman" w:cs="Times New Roman"/>
          <w:color w:val="000000"/>
          <w:sz w:val="24"/>
          <w:szCs w:val="24"/>
        </w:rPr>
        <w:t>I question</w:t>
      </w:r>
      <w:r w:rsidR="0026507F" w:rsidRPr="006E669F">
        <w:rPr>
          <w:rFonts w:ascii="Times New Roman" w:hAnsi="Times New Roman" w:cs="Times New Roman"/>
          <w:color w:val="000000"/>
          <w:sz w:val="24"/>
          <w:szCs w:val="24"/>
        </w:rPr>
        <w:t xml:space="preserve">ed </w:t>
      </w:r>
      <w:r w:rsidRPr="006E669F">
        <w:rPr>
          <w:rFonts w:ascii="Times New Roman" w:hAnsi="Times New Roman" w:cs="Times New Roman"/>
          <w:color w:val="000000"/>
          <w:sz w:val="24"/>
          <w:szCs w:val="24"/>
        </w:rPr>
        <w:t>the correlation between statistics and medical informatics</w:t>
      </w:r>
      <w:r w:rsidR="0026507F" w:rsidRPr="006E669F">
        <w:rPr>
          <w:rFonts w:ascii="Times New Roman" w:hAnsi="Times New Roman" w:cs="Times New Roman"/>
          <w:color w:val="000000"/>
          <w:sz w:val="24"/>
          <w:szCs w:val="24"/>
        </w:rPr>
        <w:t>.</w:t>
      </w:r>
      <w:r w:rsidRPr="006E669F">
        <w:rPr>
          <w:rFonts w:ascii="Times New Roman" w:hAnsi="Times New Roman" w:cs="Times New Roman"/>
          <w:color w:val="000000"/>
          <w:sz w:val="24"/>
          <w:szCs w:val="24"/>
        </w:rPr>
        <w:t xml:space="preserve">  Through my years of schooling, I enjoyed math but like many people feared statistics.  The objectives of this course were as follows:</w:t>
      </w:r>
    </w:p>
    <w:p w:rsidR="00E67821" w:rsidRPr="006E669F" w:rsidRDefault="00E67821" w:rsidP="00811760">
      <w:pPr>
        <w:autoSpaceDE w:val="0"/>
        <w:autoSpaceDN w:val="0"/>
        <w:adjustRightInd w:val="0"/>
        <w:spacing w:after="0" w:line="240" w:lineRule="auto"/>
        <w:rPr>
          <w:rFonts w:ascii="Times New Roman" w:hAnsi="Times New Roman" w:cs="Times New Roman"/>
          <w:color w:val="000000"/>
          <w:sz w:val="24"/>
          <w:szCs w:val="24"/>
        </w:rPr>
      </w:pPr>
    </w:p>
    <w:p w:rsidR="00532726" w:rsidRPr="006E669F" w:rsidRDefault="00532726" w:rsidP="00B71233">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ab/>
      </w:r>
      <w:r w:rsidRPr="006E669F">
        <w:rPr>
          <w:rFonts w:ascii="Times New Roman" w:hAnsi="Times New Roman" w:cs="Times New Roman"/>
          <w:color w:val="000000"/>
          <w:sz w:val="24"/>
          <w:szCs w:val="24"/>
        </w:rPr>
        <w:tab/>
      </w:r>
      <w:r w:rsidR="00E67821" w:rsidRPr="006E669F">
        <w:rPr>
          <w:rFonts w:ascii="Times New Roman" w:hAnsi="Times New Roman" w:cs="Times New Roman"/>
          <w:color w:val="000000"/>
          <w:sz w:val="24"/>
          <w:szCs w:val="24"/>
        </w:rPr>
        <w:t xml:space="preserve">Gain a </w:t>
      </w:r>
      <w:r w:rsidR="00811760" w:rsidRPr="006E669F">
        <w:rPr>
          <w:rFonts w:ascii="Times New Roman" w:hAnsi="Times New Roman" w:cs="Times New Roman"/>
          <w:color w:val="000000"/>
          <w:sz w:val="24"/>
          <w:szCs w:val="24"/>
        </w:rPr>
        <w:t>conceptual</w:t>
      </w:r>
      <w:r w:rsidR="00E67821" w:rsidRPr="006E669F">
        <w:rPr>
          <w:rFonts w:ascii="Times New Roman" w:hAnsi="Times New Roman" w:cs="Times New Roman"/>
          <w:color w:val="000000"/>
          <w:sz w:val="24"/>
          <w:szCs w:val="24"/>
        </w:rPr>
        <w:t xml:space="preserve"> and </w:t>
      </w:r>
      <w:r w:rsidR="00811760" w:rsidRPr="006E669F">
        <w:rPr>
          <w:rFonts w:ascii="Times New Roman" w:hAnsi="Times New Roman" w:cs="Times New Roman"/>
          <w:color w:val="000000"/>
          <w:sz w:val="24"/>
          <w:szCs w:val="24"/>
        </w:rPr>
        <w:t xml:space="preserve">theoretical </w:t>
      </w:r>
      <w:r w:rsidR="00E67821" w:rsidRPr="006E669F">
        <w:rPr>
          <w:rFonts w:ascii="Times New Roman" w:hAnsi="Times New Roman" w:cs="Times New Roman"/>
          <w:color w:val="000000"/>
          <w:sz w:val="24"/>
          <w:szCs w:val="24"/>
        </w:rPr>
        <w:t xml:space="preserve">understanding </w:t>
      </w:r>
      <w:r w:rsidR="00B71233" w:rsidRPr="006E669F">
        <w:rPr>
          <w:rFonts w:ascii="Times New Roman" w:hAnsi="Times New Roman" w:cs="Times New Roman"/>
          <w:color w:val="000000"/>
          <w:sz w:val="24"/>
          <w:szCs w:val="24"/>
        </w:rPr>
        <w:t>of statistical methods utilized in</w:t>
      </w:r>
    </w:p>
    <w:p w:rsidR="002B2FCA" w:rsidRPr="006E669F" w:rsidRDefault="002B2FCA" w:rsidP="00B71233">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                        </w:t>
      </w:r>
      <w:r w:rsidR="00B71233" w:rsidRPr="006E669F">
        <w:rPr>
          <w:rFonts w:ascii="Times New Roman" w:hAnsi="Times New Roman" w:cs="Times New Roman"/>
          <w:color w:val="000000"/>
          <w:sz w:val="24"/>
          <w:szCs w:val="24"/>
        </w:rPr>
        <w:t>research methods</w:t>
      </w:r>
      <w:r w:rsidR="00532726" w:rsidRPr="006E669F">
        <w:rPr>
          <w:rFonts w:ascii="Times New Roman" w:hAnsi="Times New Roman" w:cs="Times New Roman"/>
          <w:color w:val="000000"/>
          <w:sz w:val="24"/>
          <w:szCs w:val="24"/>
        </w:rPr>
        <w:t xml:space="preserve"> </w:t>
      </w:r>
      <w:r w:rsidR="00B71233" w:rsidRPr="006E669F">
        <w:rPr>
          <w:rFonts w:ascii="Times New Roman" w:hAnsi="Times New Roman" w:cs="Times New Roman"/>
          <w:color w:val="000000"/>
          <w:sz w:val="24"/>
          <w:szCs w:val="24"/>
        </w:rPr>
        <w:t xml:space="preserve">including hypothesis testing, estimation, t-tests, chi-squared </w:t>
      </w:r>
    </w:p>
    <w:p w:rsidR="002B2FCA" w:rsidRPr="006E669F" w:rsidRDefault="002B2FCA"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                        </w:t>
      </w:r>
      <w:r w:rsidR="00B71233" w:rsidRPr="006E669F">
        <w:rPr>
          <w:rFonts w:ascii="Times New Roman" w:hAnsi="Times New Roman" w:cs="Times New Roman"/>
          <w:color w:val="000000"/>
          <w:sz w:val="24"/>
          <w:szCs w:val="24"/>
        </w:rPr>
        <w:t xml:space="preserve">tests, variances, linear regression, and </w:t>
      </w:r>
      <w:r w:rsidR="00532726" w:rsidRPr="006E669F">
        <w:rPr>
          <w:rFonts w:ascii="Times New Roman" w:hAnsi="Times New Roman" w:cs="Times New Roman"/>
          <w:color w:val="000000"/>
          <w:sz w:val="24"/>
          <w:szCs w:val="24"/>
        </w:rPr>
        <w:t>nonpar</w:t>
      </w:r>
      <w:r w:rsidR="00B71233" w:rsidRPr="006E669F">
        <w:rPr>
          <w:rFonts w:ascii="Times New Roman" w:hAnsi="Times New Roman" w:cs="Times New Roman"/>
          <w:color w:val="000000"/>
          <w:sz w:val="24"/>
          <w:szCs w:val="24"/>
        </w:rPr>
        <w:t>ametric tests.</w:t>
      </w:r>
      <w:r w:rsidR="00370D02" w:rsidRPr="006E669F">
        <w:rPr>
          <w:rFonts w:ascii="Times New Roman" w:hAnsi="Times New Roman" w:cs="Times New Roman"/>
          <w:color w:val="000000"/>
          <w:sz w:val="24"/>
          <w:szCs w:val="24"/>
        </w:rPr>
        <w:t xml:space="preserve">  </w:t>
      </w:r>
      <w:r w:rsidR="00B71233" w:rsidRPr="006E669F">
        <w:rPr>
          <w:rFonts w:ascii="Times New Roman" w:hAnsi="Times New Roman" w:cs="Times New Roman"/>
          <w:color w:val="000000"/>
          <w:sz w:val="24"/>
          <w:szCs w:val="24"/>
        </w:rPr>
        <w:t xml:space="preserve">Analyzing </w:t>
      </w:r>
      <w:r w:rsidR="00811760" w:rsidRPr="006E669F">
        <w:rPr>
          <w:rFonts w:ascii="Times New Roman" w:hAnsi="Times New Roman" w:cs="Times New Roman"/>
          <w:color w:val="000000"/>
          <w:sz w:val="24"/>
          <w:szCs w:val="24"/>
        </w:rPr>
        <w:t xml:space="preserve">data with </w:t>
      </w:r>
    </w:p>
    <w:p w:rsidR="00E52345" w:rsidRPr="006E669F" w:rsidRDefault="002B2FCA"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                        </w:t>
      </w:r>
      <w:r w:rsidR="00811760" w:rsidRPr="006E669F">
        <w:rPr>
          <w:rFonts w:ascii="Times New Roman" w:hAnsi="Times New Roman" w:cs="Times New Roman"/>
          <w:color w:val="000000"/>
          <w:sz w:val="24"/>
          <w:szCs w:val="24"/>
        </w:rPr>
        <w:t>SPSS</w:t>
      </w:r>
      <w:r w:rsidRPr="006E669F">
        <w:rPr>
          <w:rFonts w:ascii="Times New Roman" w:hAnsi="Times New Roman" w:cs="Times New Roman"/>
          <w:color w:val="000000"/>
          <w:sz w:val="24"/>
          <w:szCs w:val="24"/>
        </w:rPr>
        <w:t xml:space="preserve"> </w:t>
      </w:r>
      <w:r w:rsidR="00811760" w:rsidRPr="006E669F">
        <w:rPr>
          <w:rFonts w:ascii="Times New Roman" w:hAnsi="Times New Roman" w:cs="Times New Roman"/>
          <w:color w:val="000000"/>
          <w:sz w:val="24"/>
          <w:szCs w:val="24"/>
        </w:rPr>
        <w:t>statistical software and draw</w:t>
      </w:r>
      <w:r w:rsidR="00B71233" w:rsidRPr="006E669F">
        <w:rPr>
          <w:rFonts w:ascii="Times New Roman" w:hAnsi="Times New Roman" w:cs="Times New Roman"/>
          <w:color w:val="000000"/>
          <w:sz w:val="24"/>
          <w:szCs w:val="24"/>
        </w:rPr>
        <w:t>ing</w:t>
      </w:r>
      <w:r w:rsidR="00811760" w:rsidRPr="006E669F">
        <w:rPr>
          <w:rFonts w:ascii="Times New Roman" w:hAnsi="Times New Roman" w:cs="Times New Roman"/>
          <w:color w:val="000000"/>
          <w:sz w:val="24"/>
          <w:szCs w:val="24"/>
        </w:rPr>
        <w:t xml:space="preserve"> meaningful inferences from</w:t>
      </w:r>
      <w:r w:rsidR="00E67821" w:rsidRPr="006E669F">
        <w:rPr>
          <w:rFonts w:ascii="Times New Roman" w:hAnsi="Times New Roman" w:cs="Times New Roman"/>
          <w:color w:val="000000"/>
          <w:sz w:val="24"/>
          <w:szCs w:val="24"/>
        </w:rPr>
        <w:t xml:space="preserve"> </w:t>
      </w:r>
      <w:r w:rsidR="00532726" w:rsidRPr="006E669F">
        <w:rPr>
          <w:rFonts w:ascii="Times New Roman" w:hAnsi="Times New Roman" w:cs="Times New Roman"/>
          <w:color w:val="000000"/>
          <w:sz w:val="24"/>
          <w:szCs w:val="24"/>
        </w:rPr>
        <w:t>data.</w:t>
      </w:r>
      <w:r w:rsidR="00E52345" w:rsidRPr="006E669F">
        <w:rPr>
          <w:rFonts w:ascii="Times New Roman" w:hAnsi="Times New Roman" w:cs="Times New Roman"/>
          <w:color w:val="000000"/>
          <w:sz w:val="24"/>
          <w:szCs w:val="24"/>
        </w:rPr>
        <w:t xml:space="preserve">  </w:t>
      </w:r>
    </w:p>
    <w:p w:rsidR="00811760" w:rsidRPr="006E669F" w:rsidRDefault="002B2FCA"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                       </w:t>
      </w:r>
      <w:r w:rsidR="00E67821" w:rsidRPr="006E669F">
        <w:rPr>
          <w:rFonts w:ascii="Times New Roman" w:hAnsi="Times New Roman" w:cs="Times New Roman"/>
          <w:color w:val="000000"/>
          <w:sz w:val="24"/>
          <w:szCs w:val="24"/>
        </w:rPr>
        <w:t xml:space="preserve"> </w:t>
      </w:r>
      <w:r w:rsidR="00B71233" w:rsidRPr="006E669F">
        <w:rPr>
          <w:rFonts w:ascii="Times New Roman" w:hAnsi="Times New Roman" w:cs="Times New Roman"/>
          <w:color w:val="000000"/>
          <w:sz w:val="24"/>
          <w:szCs w:val="24"/>
        </w:rPr>
        <w:t xml:space="preserve">Determining appropriate use of </w:t>
      </w:r>
      <w:r w:rsidR="00811760" w:rsidRPr="006E669F">
        <w:rPr>
          <w:rFonts w:ascii="Times New Roman" w:hAnsi="Times New Roman" w:cs="Times New Roman"/>
          <w:color w:val="000000"/>
          <w:sz w:val="24"/>
          <w:szCs w:val="24"/>
        </w:rPr>
        <w:t>statistical methods</w:t>
      </w:r>
      <w:r w:rsidR="00B71233" w:rsidRPr="006E669F">
        <w:rPr>
          <w:rFonts w:ascii="Times New Roman" w:hAnsi="Times New Roman" w:cs="Times New Roman"/>
          <w:color w:val="000000"/>
          <w:sz w:val="24"/>
          <w:szCs w:val="24"/>
        </w:rPr>
        <w:t xml:space="preserve"> for given</w:t>
      </w:r>
      <w:r w:rsidR="00811760" w:rsidRPr="006E669F">
        <w:rPr>
          <w:rFonts w:ascii="Times New Roman" w:hAnsi="Times New Roman" w:cs="Times New Roman"/>
          <w:color w:val="000000"/>
          <w:sz w:val="24"/>
          <w:szCs w:val="24"/>
        </w:rPr>
        <w:t xml:space="preserve"> research situations.</w:t>
      </w:r>
    </w:p>
    <w:p w:rsidR="001A7E0C" w:rsidRPr="006E669F" w:rsidRDefault="001A7E0C" w:rsidP="00811760">
      <w:pPr>
        <w:autoSpaceDE w:val="0"/>
        <w:autoSpaceDN w:val="0"/>
        <w:adjustRightInd w:val="0"/>
        <w:spacing w:after="0" w:line="240" w:lineRule="auto"/>
        <w:rPr>
          <w:rFonts w:ascii="Times New Roman" w:hAnsi="Times New Roman" w:cs="Times New Roman"/>
          <w:color w:val="000000"/>
          <w:sz w:val="24"/>
          <w:szCs w:val="24"/>
        </w:rPr>
      </w:pPr>
    </w:p>
    <w:p w:rsidR="001A7E0C" w:rsidRPr="006E669F" w:rsidRDefault="001A7E0C"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Evaluation of our </w:t>
      </w:r>
      <w:r w:rsidR="00D04AE3" w:rsidRPr="006E669F">
        <w:rPr>
          <w:rFonts w:ascii="Times New Roman" w:hAnsi="Times New Roman" w:cs="Times New Roman"/>
          <w:color w:val="000000"/>
          <w:sz w:val="24"/>
          <w:szCs w:val="24"/>
        </w:rPr>
        <w:t>learnings</w:t>
      </w:r>
      <w:r w:rsidRPr="006E669F">
        <w:rPr>
          <w:rFonts w:ascii="Times New Roman" w:hAnsi="Times New Roman" w:cs="Times New Roman"/>
          <w:color w:val="000000"/>
          <w:sz w:val="24"/>
          <w:szCs w:val="24"/>
        </w:rPr>
        <w:t xml:space="preserve"> was through weekly Readiness Assessment Tests, </w:t>
      </w:r>
      <w:r w:rsidR="00532726" w:rsidRPr="006E669F">
        <w:rPr>
          <w:rFonts w:ascii="Times New Roman" w:hAnsi="Times New Roman" w:cs="Times New Roman"/>
          <w:color w:val="000000"/>
          <w:sz w:val="24"/>
          <w:szCs w:val="24"/>
        </w:rPr>
        <w:t>fondly</w:t>
      </w:r>
      <w:r w:rsidRPr="006E669F">
        <w:rPr>
          <w:rFonts w:ascii="Times New Roman" w:hAnsi="Times New Roman" w:cs="Times New Roman"/>
          <w:color w:val="000000"/>
          <w:sz w:val="24"/>
          <w:szCs w:val="24"/>
        </w:rPr>
        <w:t xml:space="preserve"> known at RATS, a comprehensive final examination and participation in discussions.  Although I agree the RATS and final exam were a measurement of our understanding and application of knowledge, I found discussions related to readings in the book “More Damned Lies and Statistics: How Numbers Confuse Public Issues” </w:t>
      </w:r>
      <w:r w:rsidR="00CB667F" w:rsidRPr="006E669F">
        <w:rPr>
          <w:rFonts w:ascii="Times New Roman" w:hAnsi="Times New Roman" w:cs="Times New Roman"/>
          <w:color w:val="000000"/>
          <w:sz w:val="24"/>
          <w:szCs w:val="24"/>
        </w:rPr>
        <w:t>most</w:t>
      </w:r>
      <w:r w:rsidRPr="006E669F">
        <w:rPr>
          <w:rFonts w:ascii="Times New Roman" w:hAnsi="Times New Roman" w:cs="Times New Roman"/>
          <w:color w:val="000000"/>
          <w:sz w:val="24"/>
          <w:szCs w:val="24"/>
        </w:rPr>
        <w:t xml:space="preserve"> enlightening and can be applied to every</w:t>
      </w:r>
      <w:r w:rsidR="00532726" w:rsidRPr="006E669F">
        <w:rPr>
          <w:rFonts w:ascii="Times New Roman" w:hAnsi="Times New Roman" w:cs="Times New Roman"/>
          <w:color w:val="000000"/>
          <w:sz w:val="24"/>
          <w:szCs w:val="24"/>
        </w:rPr>
        <w:t>day life.  As I watch and listen to news, concepts of this course leave me evaluating the acc</w:t>
      </w:r>
      <w:r w:rsidR="00174D31" w:rsidRPr="006E669F">
        <w:rPr>
          <w:rFonts w:ascii="Times New Roman" w:hAnsi="Times New Roman" w:cs="Times New Roman"/>
          <w:color w:val="000000"/>
          <w:sz w:val="24"/>
          <w:szCs w:val="24"/>
        </w:rPr>
        <w:t xml:space="preserve">uracy of what is being reported </w:t>
      </w:r>
      <w:r w:rsidR="00CB667F" w:rsidRPr="006E669F">
        <w:rPr>
          <w:rFonts w:ascii="Times New Roman" w:hAnsi="Times New Roman" w:cs="Times New Roman"/>
          <w:color w:val="000000"/>
          <w:sz w:val="24"/>
          <w:szCs w:val="24"/>
        </w:rPr>
        <w:t xml:space="preserve">as well </w:t>
      </w:r>
      <w:r w:rsidR="004B7461">
        <w:rPr>
          <w:rFonts w:ascii="Times New Roman" w:hAnsi="Times New Roman" w:cs="Times New Roman"/>
          <w:color w:val="000000"/>
          <w:sz w:val="24"/>
          <w:szCs w:val="24"/>
        </w:rPr>
        <w:t xml:space="preserve">as </w:t>
      </w:r>
      <w:r w:rsidR="00CB667F" w:rsidRPr="006E669F">
        <w:rPr>
          <w:rFonts w:ascii="Times New Roman" w:hAnsi="Times New Roman" w:cs="Times New Roman"/>
          <w:color w:val="000000"/>
          <w:sz w:val="24"/>
          <w:szCs w:val="24"/>
        </w:rPr>
        <w:t xml:space="preserve">evaluating the desired </w:t>
      </w:r>
      <w:r w:rsidR="00B43173" w:rsidRPr="006E669F">
        <w:rPr>
          <w:rFonts w:ascii="Times New Roman" w:hAnsi="Times New Roman" w:cs="Times New Roman"/>
          <w:color w:val="000000"/>
          <w:sz w:val="24"/>
          <w:szCs w:val="24"/>
        </w:rPr>
        <w:t>direction the</w:t>
      </w:r>
      <w:r w:rsidR="00174D31" w:rsidRPr="006E669F">
        <w:rPr>
          <w:rFonts w:ascii="Times New Roman" w:hAnsi="Times New Roman" w:cs="Times New Roman"/>
          <w:color w:val="000000"/>
          <w:sz w:val="24"/>
          <w:szCs w:val="24"/>
        </w:rPr>
        <w:t xml:space="preserve"> audience is being persuaded to believe.</w:t>
      </w:r>
    </w:p>
    <w:p w:rsidR="00174D31" w:rsidRPr="006E669F" w:rsidRDefault="00174D31" w:rsidP="00811760">
      <w:pPr>
        <w:autoSpaceDE w:val="0"/>
        <w:autoSpaceDN w:val="0"/>
        <w:adjustRightInd w:val="0"/>
        <w:spacing w:after="0" w:line="240" w:lineRule="auto"/>
        <w:rPr>
          <w:rFonts w:ascii="Times New Roman" w:hAnsi="Times New Roman" w:cs="Times New Roman"/>
          <w:color w:val="000000"/>
          <w:sz w:val="24"/>
          <w:szCs w:val="24"/>
        </w:rPr>
      </w:pPr>
    </w:p>
    <w:p w:rsidR="00174D31" w:rsidRPr="006E669F" w:rsidRDefault="00174D31"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After completion of the course, I could not imagine how I personally would utilize this information in my career in medical informatics.  To my surprise, </w:t>
      </w:r>
      <w:r w:rsidR="00E52345" w:rsidRPr="006E669F">
        <w:rPr>
          <w:rFonts w:ascii="Times New Roman" w:hAnsi="Times New Roman" w:cs="Times New Roman"/>
          <w:color w:val="000000"/>
          <w:sz w:val="24"/>
          <w:szCs w:val="24"/>
        </w:rPr>
        <w:t xml:space="preserve">I find myself working </w:t>
      </w:r>
      <w:r w:rsidRPr="006E669F">
        <w:rPr>
          <w:rFonts w:ascii="Times New Roman" w:hAnsi="Times New Roman" w:cs="Times New Roman"/>
          <w:color w:val="000000"/>
          <w:sz w:val="24"/>
          <w:szCs w:val="24"/>
        </w:rPr>
        <w:t xml:space="preserve">in </w:t>
      </w:r>
      <w:r w:rsidR="00E52345" w:rsidRPr="006E669F">
        <w:rPr>
          <w:rFonts w:ascii="Times New Roman" w:hAnsi="Times New Roman" w:cs="Times New Roman"/>
          <w:color w:val="000000"/>
          <w:sz w:val="24"/>
          <w:szCs w:val="24"/>
        </w:rPr>
        <w:t xml:space="preserve">a position in </w:t>
      </w:r>
      <w:r w:rsidRPr="006E669F">
        <w:rPr>
          <w:rFonts w:ascii="Times New Roman" w:hAnsi="Times New Roman" w:cs="Times New Roman"/>
          <w:color w:val="000000"/>
          <w:sz w:val="24"/>
          <w:szCs w:val="24"/>
        </w:rPr>
        <w:t xml:space="preserve">data analytics that requires understanding and utilization of statistics daily.  </w:t>
      </w:r>
      <w:r w:rsidR="00B43173" w:rsidRPr="006E669F">
        <w:rPr>
          <w:rFonts w:ascii="Times New Roman" w:hAnsi="Times New Roman" w:cs="Times New Roman"/>
          <w:color w:val="000000"/>
          <w:sz w:val="24"/>
          <w:szCs w:val="24"/>
        </w:rPr>
        <w:t xml:space="preserve">In my current role as Project </w:t>
      </w:r>
      <w:r w:rsidR="00E52345" w:rsidRPr="006E669F">
        <w:rPr>
          <w:rFonts w:ascii="Times New Roman" w:hAnsi="Times New Roman" w:cs="Times New Roman"/>
          <w:color w:val="000000"/>
          <w:sz w:val="24"/>
          <w:szCs w:val="24"/>
        </w:rPr>
        <w:t>M</w:t>
      </w:r>
      <w:r w:rsidR="00B43173" w:rsidRPr="006E669F">
        <w:rPr>
          <w:rFonts w:ascii="Times New Roman" w:hAnsi="Times New Roman" w:cs="Times New Roman"/>
          <w:color w:val="000000"/>
          <w:sz w:val="24"/>
          <w:szCs w:val="24"/>
        </w:rPr>
        <w:t xml:space="preserve">anager/Research Lead, I am required to understand these concepts </w:t>
      </w:r>
      <w:r w:rsidR="00E52345" w:rsidRPr="006E669F">
        <w:rPr>
          <w:rFonts w:ascii="Times New Roman" w:hAnsi="Times New Roman" w:cs="Times New Roman"/>
          <w:color w:val="000000"/>
          <w:sz w:val="24"/>
          <w:szCs w:val="24"/>
        </w:rPr>
        <w:t>in order to provide</w:t>
      </w:r>
      <w:r w:rsidR="00B43173" w:rsidRPr="006E669F">
        <w:rPr>
          <w:rFonts w:ascii="Times New Roman" w:hAnsi="Times New Roman" w:cs="Times New Roman"/>
          <w:color w:val="000000"/>
          <w:sz w:val="24"/>
          <w:szCs w:val="24"/>
        </w:rPr>
        <w:t xml:space="preserve"> accurate reports on hospital outcomes in national studies </w:t>
      </w:r>
      <w:r w:rsidR="00E52345" w:rsidRPr="006E669F">
        <w:rPr>
          <w:rFonts w:ascii="Times New Roman" w:hAnsi="Times New Roman" w:cs="Times New Roman"/>
          <w:color w:val="000000"/>
          <w:sz w:val="24"/>
          <w:szCs w:val="24"/>
        </w:rPr>
        <w:t xml:space="preserve">but also the ability to </w:t>
      </w:r>
      <w:r w:rsidR="00B43173" w:rsidRPr="006E669F">
        <w:rPr>
          <w:rFonts w:ascii="Times New Roman" w:hAnsi="Times New Roman" w:cs="Times New Roman"/>
          <w:color w:val="000000"/>
          <w:sz w:val="24"/>
          <w:szCs w:val="24"/>
        </w:rPr>
        <w:t>document met</w:t>
      </w:r>
      <w:r w:rsidR="00CB667F" w:rsidRPr="006E669F">
        <w:rPr>
          <w:rFonts w:ascii="Times New Roman" w:hAnsi="Times New Roman" w:cs="Times New Roman"/>
          <w:color w:val="000000"/>
          <w:sz w:val="24"/>
          <w:szCs w:val="24"/>
        </w:rPr>
        <w:t xml:space="preserve">hodology and specifications requiring statistical </w:t>
      </w:r>
      <w:r w:rsidR="00B43173" w:rsidRPr="006E669F">
        <w:rPr>
          <w:rFonts w:ascii="Times New Roman" w:hAnsi="Times New Roman" w:cs="Times New Roman"/>
          <w:color w:val="000000"/>
          <w:sz w:val="24"/>
          <w:szCs w:val="24"/>
        </w:rPr>
        <w:t>calculations</w:t>
      </w:r>
      <w:r w:rsidR="00E52345" w:rsidRPr="006E669F">
        <w:rPr>
          <w:rFonts w:ascii="Times New Roman" w:hAnsi="Times New Roman" w:cs="Times New Roman"/>
          <w:color w:val="000000"/>
          <w:sz w:val="24"/>
          <w:szCs w:val="24"/>
        </w:rPr>
        <w:t xml:space="preserve"> to </w:t>
      </w:r>
      <w:r w:rsidR="00A046FF" w:rsidRPr="006E669F">
        <w:rPr>
          <w:rFonts w:ascii="Times New Roman" w:hAnsi="Times New Roman" w:cs="Times New Roman"/>
          <w:color w:val="000000"/>
          <w:sz w:val="24"/>
          <w:szCs w:val="24"/>
        </w:rPr>
        <w:t>support study</w:t>
      </w:r>
      <w:r w:rsidR="00E52345" w:rsidRPr="006E669F">
        <w:rPr>
          <w:rFonts w:ascii="Times New Roman" w:hAnsi="Times New Roman" w:cs="Times New Roman"/>
          <w:color w:val="000000"/>
          <w:sz w:val="24"/>
          <w:szCs w:val="24"/>
        </w:rPr>
        <w:t xml:space="preserve"> results</w:t>
      </w:r>
      <w:r w:rsidR="00B43173" w:rsidRPr="006E669F">
        <w:rPr>
          <w:rFonts w:ascii="Times New Roman" w:hAnsi="Times New Roman" w:cs="Times New Roman"/>
          <w:color w:val="000000"/>
          <w:sz w:val="24"/>
          <w:szCs w:val="24"/>
        </w:rPr>
        <w:t xml:space="preserve">.  </w:t>
      </w:r>
      <w:r w:rsidR="00CB667F" w:rsidRPr="006E669F">
        <w:rPr>
          <w:rFonts w:ascii="Times New Roman" w:hAnsi="Times New Roman" w:cs="Times New Roman"/>
          <w:color w:val="000000"/>
          <w:sz w:val="24"/>
          <w:szCs w:val="24"/>
        </w:rPr>
        <w:t>The most frequently used statistics is z-scores and probabilities.</w:t>
      </w:r>
    </w:p>
    <w:p w:rsidR="001A7E0C" w:rsidRPr="006E669F" w:rsidRDefault="001A7E0C" w:rsidP="00811760">
      <w:pPr>
        <w:autoSpaceDE w:val="0"/>
        <w:autoSpaceDN w:val="0"/>
        <w:adjustRightInd w:val="0"/>
        <w:spacing w:after="0" w:line="240" w:lineRule="auto"/>
        <w:rPr>
          <w:rFonts w:ascii="Times New Roman" w:hAnsi="Times New Roman" w:cs="Times New Roman"/>
          <w:color w:val="000000"/>
          <w:sz w:val="24"/>
          <w:szCs w:val="24"/>
        </w:rPr>
      </w:pPr>
    </w:p>
    <w:p w:rsidR="004B2331" w:rsidRPr="006E669F" w:rsidRDefault="004B2331" w:rsidP="005765F5">
      <w:pPr>
        <w:autoSpaceDE w:val="0"/>
        <w:autoSpaceDN w:val="0"/>
        <w:adjustRightInd w:val="0"/>
        <w:spacing w:after="0" w:line="240" w:lineRule="auto"/>
        <w:rPr>
          <w:rFonts w:ascii="Times New Roman" w:hAnsi="Times New Roman" w:cs="Times New Roman"/>
          <w:bCs/>
          <w:sz w:val="24"/>
          <w:szCs w:val="24"/>
        </w:rPr>
      </w:pPr>
      <w:r w:rsidRPr="006E669F">
        <w:rPr>
          <w:rFonts w:ascii="Times New Roman" w:hAnsi="Times New Roman" w:cs="Times New Roman"/>
          <w:bCs/>
          <w:sz w:val="24"/>
          <w:szCs w:val="24"/>
        </w:rPr>
        <w:t xml:space="preserve">Leadership and Organizational Change (MMI 481) </w:t>
      </w:r>
      <w:r w:rsidR="0026507F" w:rsidRPr="006E669F">
        <w:rPr>
          <w:rFonts w:ascii="Times New Roman" w:hAnsi="Times New Roman" w:cs="Times New Roman"/>
          <w:bCs/>
          <w:sz w:val="24"/>
          <w:szCs w:val="24"/>
        </w:rPr>
        <w:t>was my</w:t>
      </w:r>
      <w:r w:rsidRPr="006E669F">
        <w:rPr>
          <w:rFonts w:ascii="Times New Roman" w:hAnsi="Times New Roman" w:cs="Times New Roman"/>
          <w:bCs/>
          <w:sz w:val="24"/>
          <w:szCs w:val="24"/>
        </w:rPr>
        <w:t xml:space="preserve"> final core class prior to Capstone.  This course was divided into four areas of focus:  organizational culture, managing change, organizational </w:t>
      </w:r>
      <w:r w:rsidR="00B43173" w:rsidRPr="006E669F">
        <w:rPr>
          <w:rFonts w:ascii="Times New Roman" w:hAnsi="Times New Roman" w:cs="Times New Roman"/>
          <w:bCs/>
          <w:sz w:val="24"/>
          <w:szCs w:val="24"/>
        </w:rPr>
        <w:t>alignment,</w:t>
      </w:r>
      <w:r w:rsidRPr="006E669F">
        <w:rPr>
          <w:rFonts w:ascii="Times New Roman" w:hAnsi="Times New Roman" w:cs="Times New Roman"/>
          <w:bCs/>
          <w:sz w:val="24"/>
          <w:szCs w:val="24"/>
        </w:rPr>
        <w:t xml:space="preserve"> and influence.  The objective was proving the ability to apply theories behind each area to our readings as well as our own personal and practical application.  This was accomplished through reflection papers for each area of focus as well as a project identifying a real </w:t>
      </w:r>
      <w:r w:rsidR="00E52345" w:rsidRPr="006E669F">
        <w:rPr>
          <w:rFonts w:ascii="Times New Roman" w:hAnsi="Times New Roman" w:cs="Times New Roman"/>
          <w:bCs/>
          <w:sz w:val="24"/>
          <w:szCs w:val="24"/>
        </w:rPr>
        <w:t>life</w:t>
      </w:r>
      <w:r w:rsidRPr="006E669F">
        <w:rPr>
          <w:rFonts w:ascii="Times New Roman" w:hAnsi="Times New Roman" w:cs="Times New Roman"/>
          <w:bCs/>
          <w:sz w:val="24"/>
          <w:szCs w:val="24"/>
        </w:rPr>
        <w:t xml:space="preserve"> situation.  The project allowed for analysis and application of the material to areas of our choosing.  </w:t>
      </w:r>
      <w:r w:rsidR="00B405B3" w:rsidRPr="006E669F">
        <w:rPr>
          <w:rFonts w:ascii="Times New Roman" w:hAnsi="Times New Roman" w:cs="Times New Roman"/>
          <w:bCs/>
          <w:sz w:val="24"/>
          <w:szCs w:val="24"/>
        </w:rPr>
        <w:t xml:space="preserve">I selected evaluating the impact of publically reported data on health care organizations and the impact on culture.  </w:t>
      </w:r>
      <w:r w:rsidRPr="006E669F">
        <w:rPr>
          <w:rFonts w:ascii="Times New Roman" w:hAnsi="Times New Roman" w:cs="Times New Roman"/>
          <w:bCs/>
          <w:sz w:val="24"/>
          <w:szCs w:val="24"/>
        </w:rPr>
        <w:t xml:space="preserve"> </w:t>
      </w:r>
    </w:p>
    <w:p w:rsidR="00B405B3" w:rsidRPr="006E669F" w:rsidRDefault="00B405B3" w:rsidP="005765F5">
      <w:pPr>
        <w:autoSpaceDE w:val="0"/>
        <w:autoSpaceDN w:val="0"/>
        <w:adjustRightInd w:val="0"/>
        <w:spacing w:after="0" w:line="240" w:lineRule="auto"/>
        <w:rPr>
          <w:rFonts w:ascii="Times New Roman" w:hAnsi="Times New Roman" w:cs="Times New Roman"/>
          <w:bCs/>
          <w:sz w:val="24"/>
          <w:szCs w:val="24"/>
        </w:rPr>
      </w:pPr>
    </w:p>
    <w:p w:rsidR="005765F5" w:rsidRPr="006E669F" w:rsidRDefault="00B405B3" w:rsidP="005765F5">
      <w:pPr>
        <w:autoSpaceDE w:val="0"/>
        <w:autoSpaceDN w:val="0"/>
        <w:adjustRightInd w:val="0"/>
        <w:spacing w:after="0" w:line="240" w:lineRule="auto"/>
        <w:rPr>
          <w:rFonts w:ascii="Times New Roman" w:hAnsi="Times New Roman" w:cs="Times New Roman"/>
          <w:bCs/>
          <w:sz w:val="24"/>
          <w:szCs w:val="24"/>
        </w:rPr>
      </w:pPr>
      <w:r w:rsidRPr="006E669F">
        <w:rPr>
          <w:rFonts w:ascii="Times New Roman" w:hAnsi="Times New Roman" w:cs="Times New Roman"/>
          <w:bCs/>
          <w:sz w:val="24"/>
          <w:szCs w:val="24"/>
        </w:rPr>
        <w:t xml:space="preserve">I will summarize some key </w:t>
      </w:r>
      <w:r w:rsidR="00D04AE3" w:rsidRPr="006E669F">
        <w:rPr>
          <w:rFonts w:ascii="Times New Roman" w:hAnsi="Times New Roman" w:cs="Times New Roman"/>
          <w:bCs/>
          <w:sz w:val="24"/>
          <w:szCs w:val="24"/>
        </w:rPr>
        <w:t>learnings</w:t>
      </w:r>
      <w:r w:rsidRPr="006E669F">
        <w:rPr>
          <w:rFonts w:ascii="Times New Roman" w:hAnsi="Times New Roman" w:cs="Times New Roman"/>
          <w:bCs/>
          <w:sz w:val="24"/>
          <w:szCs w:val="24"/>
        </w:rPr>
        <w:t xml:space="preserve"> from each module of the course because I believe this course is applicable to any organization I may work now or in the future.  I also believe it can be tied back to any course in this program and had I taken </w:t>
      </w:r>
      <w:r w:rsidR="00C018F3" w:rsidRPr="006E669F">
        <w:rPr>
          <w:rFonts w:ascii="Times New Roman" w:hAnsi="Times New Roman" w:cs="Times New Roman"/>
          <w:bCs/>
          <w:sz w:val="24"/>
          <w:szCs w:val="24"/>
        </w:rPr>
        <w:t xml:space="preserve">it </w:t>
      </w:r>
      <w:r w:rsidRPr="006E669F">
        <w:rPr>
          <w:rFonts w:ascii="Times New Roman" w:hAnsi="Times New Roman" w:cs="Times New Roman"/>
          <w:bCs/>
          <w:sz w:val="24"/>
          <w:szCs w:val="24"/>
        </w:rPr>
        <w:t xml:space="preserve">earlier may have altered the outcome of other projects.  The first module was organizational culture.  I learned </w:t>
      </w:r>
      <w:r w:rsidR="005765F5" w:rsidRPr="006E669F">
        <w:rPr>
          <w:rFonts w:ascii="Times New Roman" w:hAnsi="Times New Roman" w:cs="Times New Roman"/>
          <w:bCs/>
          <w:sz w:val="24"/>
          <w:szCs w:val="24"/>
        </w:rPr>
        <w:t xml:space="preserve">the components that define culture: assumptions, beliefs, values, language, and behavioral patterns.  </w:t>
      </w:r>
      <w:r w:rsidRPr="006E669F">
        <w:rPr>
          <w:rFonts w:ascii="Times New Roman" w:hAnsi="Times New Roman" w:cs="Times New Roman"/>
          <w:bCs/>
          <w:sz w:val="24"/>
          <w:szCs w:val="24"/>
        </w:rPr>
        <w:t xml:space="preserve">Taking it a step </w:t>
      </w:r>
      <w:r w:rsidRPr="006E669F">
        <w:rPr>
          <w:rFonts w:ascii="Times New Roman" w:hAnsi="Times New Roman" w:cs="Times New Roman"/>
          <w:bCs/>
          <w:sz w:val="24"/>
          <w:szCs w:val="24"/>
        </w:rPr>
        <w:lastRenderedPageBreak/>
        <w:t xml:space="preserve">further I gained </w:t>
      </w:r>
      <w:r w:rsidR="005765F5" w:rsidRPr="006E669F">
        <w:rPr>
          <w:rFonts w:ascii="Times New Roman" w:hAnsi="Times New Roman" w:cs="Times New Roman"/>
          <w:bCs/>
          <w:sz w:val="24"/>
          <w:szCs w:val="24"/>
        </w:rPr>
        <w:t xml:space="preserve">a deeper understanding of artifacts, espoused beliefs, and assumptions.  </w:t>
      </w:r>
      <w:r w:rsidR="00D319F8" w:rsidRPr="006E669F">
        <w:rPr>
          <w:rFonts w:ascii="Times New Roman" w:hAnsi="Times New Roman" w:cs="Times New Roman"/>
          <w:bCs/>
          <w:sz w:val="24"/>
          <w:szCs w:val="24"/>
        </w:rPr>
        <w:t xml:space="preserve">In </w:t>
      </w:r>
      <w:r w:rsidR="00B43173" w:rsidRPr="006E669F">
        <w:rPr>
          <w:rFonts w:ascii="Times New Roman" w:hAnsi="Times New Roman" w:cs="Times New Roman"/>
          <w:bCs/>
          <w:sz w:val="24"/>
          <w:szCs w:val="24"/>
        </w:rPr>
        <w:t>addition,</w:t>
      </w:r>
      <w:r w:rsidR="00D319F8" w:rsidRPr="006E669F">
        <w:rPr>
          <w:rFonts w:ascii="Times New Roman" w:hAnsi="Times New Roman" w:cs="Times New Roman"/>
          <w:bCs/>
          <w:sz w:val="24"/>
          <w:szCs w:val="24"/>
        </w:rPr>
        <w:t xml:space="preserve"> I learned about group </w:t>
      </w:r>
      <w:r w:rsidR="005765F5" w:rsidRPr="006E669F">
        <w:rPr>
          <w:rFonts w:ascii="Times New Roman" w:hAnsi="Times New Roman" w:cs="Times New Roman"/>
          <w:bCs/>
          <w:sz w:val="24"/>
          <w:szCs w:val="24"/>
        </w:rPr>
        <w:t xml:space="preserve">evolution and the impact leaders have on culture.  </w:t>
      </w:r>
    </w:p>
    <w:p w:rsidR="005765F5" w:rsidRPr="006E669F" w:rsidRDefault="005765F5" w:rsidP="005765F5">
      <w:pPr>
        <w:autoSpaceDE w:val="0"/>
        <w:autoSpaceDN w:val="0"/>
        <w:adjustRightInd w:val="0"/>
        <w:spacing w:after="0" w:line="240" w:lineRule="auto"/>
        <w:rPr>
          <w:rFonts w:ascii="Times New Roman" w:hAnsi="Times New Roman" w:cs="Times New Roman"/>
          <w:bCs/>
          <w:sz w:val="24"/>
          <w:szCs w:val="24"/>
        </w:rPr>
      </w:pPr>
    </w:p>
    <w:p w:rsidR="00C018F3" w:rsidRPr="006E669F" w:rsidRDefault="00D319F8" w:rsidP="005765F5">
      <w:pPr>
        <w:autoSpaceDE w:val="0"/>
        <w:autoSpaceDN w:val="0"/>
        <w:adjustRightInd w:val="0"/>
        <w:spacing w:after="0" w:line="240" w:lineRule="auto"/>
        <w:rPr>
          <w:rFonts w:ascii="Times New Roman" w:hAnsi="Times New Roman" w:cs="Times New Roman"/>
          <w:bCs/>
          <w:sz w:val="24"/>
          <w:szCs w:val="24"/>
        </w:rPr>
      </w:pPr>
      <w:r w:rsidRPr="006E669F">
        <w:rPr>
          <w:rFonts w:ascii="Times New Roman" w:hAnsi="Times New Roman" w:cs="Times New Roman"/>
          <w:sz w:val="24"/>
          <w:szCs w:val="24"/>
        </w:rPr>
        <w:t xml:space="preserve">The module on managing change gave insight on </w:t>
      </w:r>
      <w:r w:rsidR="005765F5" w:rsidRPr="006E669F">
        <w:rPr>
          <w:rFonts w:ascii="Times New Roman" w:hAnsi="Times New Roman" w:cs="Times New Roman"/>
          <w:sz w:val="24"/>
          <w:szCs w:val="24"/>
        </w:rPr>
        <w:t xml:space="preserve">the concept of vital behaviors.  The means to ensure vital behaviors are defined in the model known as the six sources of influence.  This model demonstrates strategies to </w:t>
      </w:r>
      <w:r w:rsidR="0026507F" w:rsidRPr="006E669F">
        <w:rPr>
          <w:rFonts w:ascii="Times New Roman" w:hAnsi="Times New Roman" w:cs="Times New Roman"/>
          <w:sz w:val="24"/>
          <w:szCs w:val="24"/>
        </w:rPr>
        <w:t>drive change through</w:t>
      </w:r>
      <w:r w:rsidR="005765F5" w:rsidRPr="006E669F">
        <w:rPr>
          <w:rFonts w:ascii="Times New Roman" w:hAnsi="Times New Roman" w:cs="Times New Roman"/>
          <w:sz w:val="24"/>
          <w:szCs w:val="24"/>
        </w:rPr>
        <w:t xml:space="preserve"> motivation or ability.  The three sources that further define the strategies include personal, social and structural.</w:t>
      </w:r>
      <w:r w:rsidRPr="006E669F">
        <w:rPr>
          <w:rFonts w:ascii="Times New Roman" w:hAnsi="Times New Roman" w:cs="Times New Roman"/>
          <w:sz w:val="24"/>
          <w:szCs w:val="24"/>
        </w:rPr>
        <w:t xml:space="preserve">  O</w:t>
      </w:r>
      <w:r w:rsidR="005765F5" w:rsidRPr="006E669F">
        <w:rPr>
          <w:rFonts w:ascii="Times New Roman" w:hAnsi="Times New Roman" w:cs="Times New Roman"/>
          <w:bCs/>
          <w:sz w:val="24"/>
          <w:szCs w:val="24"/>
        </w:rPr>
        <w:t>rganization</w:t>
      </w:r>
      <w:r w:rsidRPr="006E669F">
        <w:rPr>
          <w:rFonts w:ascii="Times New Roman" w:hAnsi="Times New Roman" w:cs="Times New Roman"/>
          <w:bCs/>
          <w:sz w:val="24"/>
          <w:szCs w:val="24"/>
        </w:rPr>
        <w:t>al</w:t>
      </w:r>
      <w:r w:rsidR="005765F5" w:rsidRPr="006E669F">
        <w:rPr>
          <w:rFonts w:ascii="Times New Roman" w:hAnsi="Times New Roman" w:cs="Times New Roman"/>
          <w:bCs/>
          <w:sz w:val="24"/>
          <w:szCs w:val="24"/>
        </w:rPr>
        <w:t xml:space="preserve"> change</w:t>
      </w:r>
      <w:r w:rsidR="00C018F3" w:rsidRPr="006E669F">
        <w:rPr>
          <w:rFonts w:ascii="Times New Roman" w:hAnsi="Times New Roman" w:cs="Times New Roman"/>
          <w:bCs/>
          <w:sz w:val="24"/>
          <w:szCs w:val="24"/>
        </w:rPr>
        <w:t>,</w:t>
      </w:r>
      <w:r w:rsidR="005765F5" w:rsidRPr="006E669F">
        <w:rPr>
          <w:rFonts w:ascii="Times New Roman" w:hAnsi="Times New Roman" w:cs="Times New Roman"/>
          <w:bCs/>
          <w:sz w:val="24"/>
          <w:szCs w:val="24"/>
        </w:rPr>
        <w:t xml:space="preserve"> how and why people react to change</w:t>
      </w:r>
      <w:r w:rsidRPr="006E669F">
        <w:rPr>
          <w:rFonts w:ascii="Times New Roman" w:hAnsi="Times New Roman" w:cs="Times New Roman"/>
          <w:bCs/>
          <w:sz w:val="24"/>
          <w:szCs w:val="24"/>
        </w:rPr>
        <w:t xml:space="preserve"> was another important aspect of this module</w:t>
      </w:r>
      <w:r w:rsidR="00C018F3" w:rsidRPr="006E669F">
        <w:rPr>
          <w:rFonts w:ascii="Times New Roman" w:hAnsi="Times New Roman" w:cs="Times New Roman"/>
          <w:bCs/>
          <w:sz w:val="24"/>
          <w:szCs w:val="24"/>
        </w:rPr>
        <w:t>.  H</w:t>
      </w:r>
      <w:r w:rsidRPr="006E669F">
        <w:rPr>
          <w:rFonts w:ascii="Times New Roman" w:hAnsi="Times New Roman" w:cs="Times New Roman"/>
          <w:bCs/>
          <w:sz w:val="24"/>
          <w:szCs w:val="24"/>
        </w:rPr>
        <w:t xml:space="preserve">aving this knowledge prior to presenting to a board of directors as we did in </w:t>
      </w:r>
      <w:r w:rsidR="00C018F3" w:rsidRPr="006E669F">
        <w:rPr>
          <w:rFonts w:ascii="Times New Roman" w:hAnsi="Times New Roman" w:cs="Times New Roman"/>
          <w:bCs/>
          <w:sz w:val="24"/>
          <w:szCs w:val="24"/>
        </w:rPr>
        <w:t>MMI 404 or negotiating in MMI 408</w:t>
      </w:r>
      <w:r w:rsidR="005765F5" w:rsidRPr="006E669F">
        <w:rPr>
          <w:rFonts w:ascii="Times New Roman" w:hAnsi="Times New Roman" w:cs="Times New Roman"/>
          <w:bCs/>
          <w:sz w:val="24"/>
          <w:szCs w:val="24"/>
        </w:rPr>
        <w:t xml:space="preserve"> </w:t>
      </w:r>
      <w:r w:rsidR="00C018F3" w:rsidRPr="006E669F">
        <w:rPr>
          <w:rFonts w:ascii="Times New Roman" w:hAnsi="Times New Roman" w:cs="Times New Roman"/>
          <w:bCs/>
          <w:sz w:val="24"/>
          <w:szCs w:val="24"/>
        </w:rPr>
        <w:t xml:space="preserve">may have altered </w:t>
      </w:r>
      <w:r w:rsidR="00E52345" w:rsidRPr="006E669F">
        <w:rPr>
          <w:rFonts w:ascii="Times New Roman" w:hAnsi="Times New Roman" w:cs="Times New Roman"/>
          <w:bCs/>
          <w:sz w:val="24"/>
          <w:szCs w:val="24"/>
        </w:rPr>
        <w:t>my</w:t>
      </w:r>
      <w:r w:rsidR="00C018F3" w:rsidRPr="006E669F">
        <w:rPr>
          <w:rFonts w:ascii="Times New Roman" w:hAnsi="Times New Roman" w:cs="Times New Roman"/>
          <w:bCs/>
          <w:sz w:val="24"/>
          <w:szCs w:val="24"/>
        </w:rPr>
        <w:t xml:space="preserve"> approach </w:t>
      </w:r>
      <w:r w:rsidR="00E52345" w:rsidRPr="006E669F">
        <w:rPr>
          <w:rFonts w:ascii="Times New Roman" w:hAnsi="Times New Roman" w:cs="Times New Roman"/>
          <w:bCs/>
          <w:sz w:val="24"/>
          <w:szCs w:val="24"/>
        </w:rPr>
        <w:t xml:space="preserve">addressing issues such as </w:t>
      </w:r>
      <w:r w:rsidR="00C018F3" w:rsidRPr="006E669F">
        <w:rPr>
          <w:rFonts w:ascii="Times New Roman" w:hAnsi="Times New Roman" w:cs="Times New Roman"/>
          <w:bCs/>
          <w:sz w:val="24"/>
          <w:szCs w:val="24"/>
        </w:rPr>
        <w:t xml:space="preserve">resistant </w:t>
      </w:r>
      <w:r w:rsidR="00B43173" w:rsidRPr="006E669F">
        <w:rPr>
          <w:rFonts w:ascii="Times New Roman" w:hAnsi="Times New Roman" w:cs="Times New Roman"/>
          <w:bCs/>
          <w:sz w:val="24"/>
          <w:szCs w:val="24"/>
        </w:rPr>
        <w:t>behaviors</w:t>
      </w:r>
      <w:r w:rsidR="00C018F3" w:rsidRPr="006E669F">
        <w:rPr>
          <w:rFonts w:ascii="Times New Roman" w:hAnsi="Times New Roman" w:cs="Times New Roman"/>
          <w:bCs/>
          <w:sz w:val="24"/>
          <w:szCs w:val="24"/>
        </w:rPr>
        <w:t xml:space="preserve"> </w:t>
      </w:r>
      <w:r w:rsidR="00E52345" w:rsidRPr="006E669F">
        <w:rPr>
          <w:rFonts w:ascii="Times New Roman" w:hAnsi="Times New Roman" w:cs="Times New Roman"/>
          <w:bCs/>
          <w:sz w:val="24"/>
          <w:szCs w:val="24"/>
        </w:rPr>
        <w:t xml:space="preserve">ultimately affecting the </w:t>
      </w:r>
      <w:r w:rsidR="00C018F3" w:rsidRPr="006E669F">
        <w:rPr>
          <w:rFonts w:ascii="Times New Roman" w:hAnsi="Times New Roman" w:cs="Times New Roman"/>
          <w:bCs/>
          <w:sz w:val="24"/>
          <w:szCs w:val="24"/>
        </w:rPr>
        <w:t>desired outcome.</w:t>
      </w:r>
    </w:p>
    <w:p w:rsidR="005765F5" w:rsidRPr="006E669F" w:rsidRDefault="00C018F3" w:rsidP="005765F5">
      <w:pPr>
        <w:autoSpaceDE w:val="0"/>
        <w:autoSpaceDN w:val="0"/>
        <w:adjustRightInd w:val="0"/>
        <w:spacing w:after="0" w:line="240" w:lineRule="auto"/>
        <w:rPr>
          <w:rFonts w:ascii="Times New Roman" w:hAnsi="Times New Roman" w:cs="Times New Roman"/>
          <w:bCs/>
          <w:sz w:val="24"/>
          <w:szCs w:val="24"/>
        </w:rPr>
      </w:pPr>
      <w:r w:rsidRPr="006E669F">
        <w:rPr>
          <w:rFonts w:ascii="Times New Roman" w:hAnsi="Times New Roman" w:cs="Times New Roman"/>
          <w:bCs/>
          <w:sz w:val="24"/>
          <w:szCs w:val="24"/>
        </w:rPr>
        <w:t xml:space="preserve"> </w:t>
      </w:r>
    </w:p>
    <w:p w:rsidR="00C22147" w:rsidRPr="006E669F" w:rsidRDefault="005765F5" w:rsidP="00C22147">
      <w:pPr>
        <w:autoSpaceDE w:val="0"/>
        <w:autoSpaceDN w:val="0"/>
        <w:adjustRightInd w:val="0"/>
        <w:spacing w:after="0" w:line="240" w:lineRule="auto"/>
        <w:rPr>
          <w:rFonts w:ascii="Times New Roman" w:hAnsi="Times New Roman" w:cs="Times New Roman"/>
          <w:sz w:val="24"/>
          <w:szCs w:val="24"/>
        </w:rPr>
      </w:pPr>
      <w:r w:rsidRPr="006E669F">
        <w:rPr>
          <w:rFonts w:ascii="Times New Roman" w:hAnsi="Times New Roman" w:cs="Times New Roman"/>
          <w:bCs/>
          <w:sz w:val="24"/>
          <w:szCs w:val="24"/>
        </w:rPr>
        <w:t xml:space="preserve">Influence </w:t>
      </w:r>
      <w:r w:rsidR="00C018F3" w:rsidRPr="006E669F">
        <w:rPr>
          <w:rFonts w:ascii="Times New Roman" w:hAnsi="Times New Roman" w:cs="Times New Roman"/>
          <w:bCs/>
          <w:sz w:val="24"/>
          <w:szCs w:val="24"/>
        </w:rPr>
        <w:t xml:space="preserve">was the final </w:t>
      </w:r>
      <w:r w:rsidR="00B43173" w:rsidRPr="006E669F">
        <w:rPr>
          <w:rFonts w:ascii="Times New Roman" w:hAnsi="Times New Roman" w:cs="Times New Roman"/>
          <w:bCs/>
          <w:sz w:val="24"/>
          <w:szCs w:val="24"/>
        </w:rPr>
        <w:t>module, which</w:t>
      </w:r>
      <w:r w:rsidR="00C018F3" w:rsidRPr="006E669F">
        <w:rPr>
          <w:rFonts w:ascii="Times New Roman" w:hAnsi="Times New Roman" w:cs="Times New Roman"/>
          <w:bCs/>
          <w:sz w:val="24"/>
          <w:szCs w:val="24"/>
        </w:rPr>
        <w:t xml:space="preserve"> applies to our everyday lives.  Put in simpl</w:t>
      </w:r>
      <w:r w:rsidR="00E52345" w:rsidRPr="006E669F">
        <w:rPr>
          <w:rFonts w:ascii="Times New Roman" w:hAnsi="Times New Roman" w:cs="Times New Roman"/>
          <w:bCs/>
          <w:sz w:val="24"/>
          <w:szCs w:val="24"/>
        </w:rPr>
        <w:t>e</w:t>
      </w:r>
      <w:r w:rsidR="00C018F3" w:rsidRPr="006E669F">
        <w:rPr>
          <w:rFonts w:ascii="Times New Roman" w:hAnsi="Times New Roman" w:cs="Times New Roman"/>
          <w:bCs/>
          <w:sz w:val="24"/>
          <w:szCs w:val="24"/>
        </w:rPr>
        <w:t xml:space="preserve"> terms, this entails having an understanding of </w:t>
      </w:r>
      <w:r w:rsidR="00B43173" w:rsidRPr="006E669F">
        <w:rPr>
          <w:rFonts w:ascii="Times New Roman" w:hAnsi="Times New Roman" w:cs="Times New Roman"/>
          <w:bCs/>
          <w:sz w:val="24"/>
          <w:szCs w:val="24"/>
        </w:rPr>
        <w:t>what</w:t>
      </w:r>
      <w:r w:rsidR="00C018F3" w:rsidRPr="006E669F">
        <w:rPr>
          <w:rFonts w:ascii="Times New Roman" w:hAnsi="Times New Roman" w:cs="Times New Roman"/>
          <w:bCs/>
          <w:sz w:val="24"/>
          <w:szCs w:val="24"/>
        </w:rPr>
        <w:t xml:space="preserve"> the </w:t>
      </w:r>
      <w:r w:rsidR="00B43173" w:rsidRPr="006E669F">
        <w:rPr>
          <w:rFonts w:ascii="Times New Roman" w:hAnsi="Times New Roman" w:cs="Times New Roman"/>
          <w:bCs/>
          <w:sz w:val="24"/>
          <w:szCs w:val="24"/>
        </w:rPr>
        <w:t>customer or decision</w:t>
      </w:r>
      <w:r w:rsidR="0026507F" w:rsidRPr="006E669F">
        <w:rPr>
          <w:rFonts w:ascii="Times New Roman" w:hAnsi="Times New Roman" w:cs="Times New Roman"/>
          <w:bCs/>
          <w:sz w:val="24"/>
          <w:szCs w:val="24"/>
        </w:rPr>
        <w:t>-</w:t>
      </w:r>
      <w:r w:rsidR="00B43173" w:rsidRPr="006E669F">
        <w:rPr>
          <w:rFonts w:ascii="Times New Roman" w:hAnsi="Times New Roman" w:cs="Times New Roman"/>
          <w:bCs/>
          <w:sz w:val="24"/>
          <w:szCs w:val="24"/>
        </w:rPr>
        <w:t xml:space="preserve">maker </w:t>
      </w:r>
      <w:r w:rsidR="00C018F3" w:rsidRPr="006E669F">
        <w:rPr>
          <w:rFonts w:ascii="Times New Roman" w:hAnsi="Times New Roman" w:cs="Times New Roman"/>
          <w:bCs/>
          <w:sz w:val="24"/>
          <w:szCs w:val="24"/>
        </w:rPr>
        <w:t xml:space="preserve">knows and using the </w:t>
      </w:r>
      <w:r w:rsidR="00BF1C6B" w:rsidRPr="006E669F">
        <w:rPr>
          <w:rFonts w:ascii="Times New Roman" w:hAnsi="Times New Roman" w:cs="Times New Roman"/>
          <w:bCs/>
          <w:sz w:val="24"/>
          <w:szCs w:val="24"/>
        </w:rPr>
        <w:t>areas of weakness</w:t>
      </w:r>
      <w:r w:rsidR="00C018F3" w:rsidRPr="006E669F">
        <w:rPr>
          <w:rFonts w:ascii="Times New Roman" w:hAnsi="Times New Roman" w:cs="Times New Roman"/>
          <w:bCs/>
          <w:sz w:val="24"/>
          <w:szCs w:val="24"/>
        </w:rPr>
        <w:t xml:space="preserve"> to influence a purchase or decision</w:t>
      </w:r>
      <w:r w:rsidR="00B43173" w:rsidRPr="006E669F">
        <w:rPr>
          <w:rFonts w:ascii="Times New Roman" w:hAnsi="Times New Roman" w:cs="Times New Roman"/>
          <w:bCs/>
          <w:sz w:val="24"/>
          <w:szCs w:val="24"/>
        </w:rPr>
        <w:t xml:space="preserve">.  Taking this concept </w:t>
      </w:r>
      <w:r w:rsidR="00A046FF" w:rsidRPr="006E669F">
        <w:rPr>
          <w:rFonts w:ascii="Times New Roman" w:hAnsi="Times New Roman" w:cs="Times New Roman"/>
          <w:bCs/>
          <w:sz w:val="24"/>
          <w:szCs w:val="24"/>
        </w:rPr>
        <w:t>one-step</w:t>
      </w:r>
      <w:r w:rsidR="00B43173" w:rsidRPr="006E669F">
        <w:rPr>
          <w:rFonts w:ascii="Times New Roman" w:hAnsi="Times New Roman" w:cs="Times New Roman"/>
          <w:bCs/>
          <w:sz w:val="24"/>
          <w:szCs w:val="24"/>
        </w:rPr>
        <w:t xml:space="preserve"> further, </w:t>
      </w:r>
      <w:r w:rsidR="00A046FF" w:rsidRPr="006E669F">
        <w:rPr>
          <w:rFonts w:ascii="Times New Roman" w:hAnsi="Times New Roman" w:cs="Times New Roman"/>
          <w:sz w:val="24"/>
          <w:szCs w:val="24"/>
        </w:rPr>
        <w:t>leaders</w:t>
      </w:r>
      <w:r w:rsidRPr="006E669F">
        <w:rPr>
          <w:rFonts w:ascii="Times New Roman" w:hAnsi="Times New Roman" w:cs="Times New Roman"/>
          <w:sz w:val="24"/>
          <w:szCs w:val="24"/>
        </w:rPr>
        <w:t xml:space="preserve"> fall into decision-making categories</w:t>
      </w:r>
      <w:r w:rsidR="00B43173" w:rsidRPr="006E669F">
        <w:rPr>
          <w:rFonts w:ascii="Times New Roman" w:hAnsi="Times New Roman" w:cs="Times New Roman"/>
          <w:sz w:val="24"/>
          <w:szCs w:val="24"/>
        </w:rPr>
        <w:t xml:space="preserve"> and the category they most resemble </w:t>
      </w:r>
      <w:r w:rsidR="0026507F" w:rsidRPr="006E669F">
        <w:rPr>
          <w:rFonts w:ascii="Times New Roman" w:hAnsi="Times New Roman" w:cs="Times New Roman"/>
          <w:sz w:val="24"/>
          <w:szCs w:val="24"/>
        </w:rPr>
        <w:t xml:space="preserve">drives their preference for how information is </w:t>
      </w:r>
      <w:r w:rsidR="00B43173" w:rsidRPr="006E669F">
        <w:rPr>
          <w:rFonts w:ascii="Times New Roman" w:hAnsi="Times New Roman" w:cs="Times New Roman"/>
          <w:sz w:val="24"/>
          <w:szCs w:val="24"/>
        </w:rPr>
        <w:t>present</w:t>
      </w:r>
      <w:r w:rsidR="0026507F" w:rsidRPr="006E669F">
        <w:rPr>
          <w:rFonts w:ascii="Times New Roman" w:hAnsi="Times New Roman" w:cs="Times New Roman"/>
          <w:sz w:val="24"/>
          <w:szCs w:val="24"/>
        </w:rPr>
        <w:t>ed</w:t>
      </w:r>
      <w:r w:rsidR="00B43173" w:rsidRPr="006E669F">
        <w:rPr>
          <w:rFonts w:ascii="Times New Roman" w:hAnsi="Times New Roman" w:cs="Times New Roman"/>
          <w:sz w:val="24"/>
          <w:szCs w:val="24"/>
        </w:rPr>
        <w:t xml:space="preserve"> and an expected timeline for decision-making.  </w:t>
      </w:r>
      <w:r w:rsidR="00097E54" w:rsidRPr="006E669F">
        <w:rPr>
          <w:rFonts w:ascii="Times New Roman" w:hAnsi="Times New Roman" w:cs="Times New Roman"/>
          <w:sz w:val="24"/>
          <w:szCs w:val="24"/>
        </w:rPr>
        <w:t>These learnings provided an understanding and</w:t>
      </w:r>
      <w:r w:rsidR="00A046FF" w:rsidRPr="006E669F">
        <w:rPr>
          <w:rFonts w:ascii="Times New Roman" w:hAnsi="Times New Roman" w:cs="Times New Roman"/>
          <w:sz w:val="24"/>
          <w:szCs w:val="24"/>
        </w:rPr>
        <w:t xml:space="preserve"> critical skill beneficial in courses like </w:t>
      </w:r>
      <w:r w:rsidR="00BF1C6B" w:rsidRPr="006E669F">
        <w:rPr>
          <w:rFonts w:ascii="Times New Roman" w:hAnsi="Times New Roman" w:cs="Times New Roman"/>
          <w:sz w:val="24"/>
          <w:szCs w:val="24"/>
        </w:rPr>
        <w:t>Health Care Operations (</w:t>
      </w:r>
      <w:r w:rsidR="00A046FF" w:rsidRPr="006E669F">
        <w:rPr>
          <w:rFonts w:ascii="Times New Roman" w:hAnsi="Times New Roman" w:cs="Times New Roman"/>
          <w:sz w:val="24"/>
          <w:szCs w:val="24"/>
        </w:rPr>
        <w:t>MMI 404</w:t>
      </w:r>
      <w:r w:rsidR="00BF1C6B" w:rsidRPr="006E669F">
        <w:rPr>
          <w:rFonts w:ascii="Times New Roman" w:hAnsi="Times New Roman" w:cs="Times New Roman"/>
          <w:sz w:val="24"/>
          <w:szCs w:val="24"/>
        </w:rPr>
        <w:t>)</w:t>
      </w:r>
      <w:r w:rsidR="00A046FF" w:rsidRPr="006E669F">
        <w:rPr>
          <w:rFonts w:ascii="Times New Roman" w:hAnsi="Times New Roman" w:cs="Times New Roman"/>
          <w:sz w:val="24"/>
          <w:szCs w:val="24"/>
        </w:rPr>
        <w:t xml:space="preserve"> and </w:t>
      </w:r>
      <w:r w:rsidR="00BF1C6B" w:rsidRPr="006E669F">
        <w:rPr>
          <w:rFonts w:ascii="Times New Roman" w:hAnsi="Times New Roman" w:cs="Times New Roman"/>
          <w:bCs/>
          <w:color w:val="000000"/>
          <w:sz w:val="24"/>
          <w:szCs w:val="24"/>
        </w:rPr>
        <w:t xml:space="preserve">Medical Technology Acquisition and Assessment (MMI </w:t>
      </w:r>
      <w:r w:rsidR="00A046FF" w:rsidRPr="006E669F">
        <w:rPr>
          <w:rFonts w:ascii="Times New Roman" w:hAnsi="Times New Roman" w:cs="Times New Roman"/>
          <w:sz w:val="24"/>
          <w:szCs w:val="24"/>
        </w:rPr>
        <w:t>408</w:t>
      </w:r>
      <w:r w:rsidR="00BF1C6B" w:rsidRPr="006E669F">
        <w:rPr>
          <w:rFonts w:ascii="Times New Roman" w:hAnsi="Times New Roman" w:cs="Times New Roman"/>
          <w:sz w:val="24"/>
          <w:szCs w:val="24"/>
        </w:rPr>
        <w:t>)</w:t>
      </w:r>
      <w:r w:rsidR="00A046FF" w:rsidRPr="006E669F">
        <w:rPr>
          <w:rFonts w:ascii="Times New Roman" w:hAnsi="Times New Roman" w:cs="Times New Roman"/>
          <w:sz w:val="24"/>
          <w:szCs w:val="24"/>
        </w:rPr>
        <w:t>.</w:t>
      </w:r>
      <w:r w:rsidR="0026507F" w:rsidRPr="006E669F">
        <w:rPr>
          <w:rFonts w:ascii="Times New Roman" w:hAnsi="Times New Roman" w:cs="Times New Roman"/>
          <w:sz w:val="24"/>
          <w:szCs w:val="24"/>
        </w:rPr>
        <w:t xml:space="preserve"> </w:t>
      </w:r>
      <w:r w:rsidR="005C44F0" w:rsidRPr="006E669F">
        <w:rPr>
          <w:rFonts w:ascii="Times New Roman" w:hAnsi="Times New Roman" w:cs="Times New Roman"/>
          <w:sz w:val="24"/>
          <w:szCs w:val="24"/>
        </w:rPr>
        <w:t xml:space="preserve"> Both course projects required the ability to </w:t>
      </w:r>
      <w:r w:rsidR="00C22147" w:rsidRPr="006E669F">
        <w:rPr>
          <w:rFonts w:ascii="Times New Roman" w:hAnsi="Times New Roman" w:cs="Times New Roman"/>
          <w:sz w:val="24"/>
          <w:szCs w:val="24"/>
        </w:rPr>
        <w:t xml:space="preserve">influence leaders in a direction favoring your proposed solution for the given scenario each requiring investment for the organization.  </w:t>
      </w:r>
    </w:p>
    <w:p w:rsidR="005C44F0" w:rsidRPr="006E669F" w:rsidDel="00C22147" w:rsidRDefault="00C85034" w:rsidP="005765F5">
      <w:pPr>
        <w:autoSpaceDE w:val="0"/>
        <w:autoSpaceDN w:val="0"/>
        <w:adjustRightInd w:val="0"/>
        <w:spacing w:after="0" w:line="240" w:lineRule="auto"/>
        <w:rPr>
          <w:del w:id="0" w:author="Kary" w:date="2010-11-06T11:32:00Z"/>
          <w:rFonts w:ascii="Times New Roman" w:hAnsi="Times New Roman" w:cs="Times New Roman"/>
          <w:sz w:val="24"/>
          <w:szCs w:val="24"/>
        </w:rPr>
      </w:pPr>
      <w:del w:id="1" w:author="Kary" w:date="2010-11-06T11:32:00Z">
        <w:r w:rsidRPr="006E669F" w:rsidDel="00C22147">
          <w:rPr>
            <w:rFonts w:ascii="Times New Roman" w:hAnsi="Times New Roman" w:cs="Times New Roman"/>
            <w:sz w:val="24"/>
            <w:szCs w:val="24"/>
          </w:rPr>
          <w:delText xml:space="preserve"> </w:delText>
        </w:r>
      </w:del>
    </w:p>
    <w:p w:rsidR="008E29D6" w:rsidRPr="009160EB" w:rsidRDefault="00431343" w:rsidP="008E29D6">
      <w:pPr>
        <w:autoSpaceDE w:val="0"/>
        <w:autoSpaceDN w:val="0"/>
        <w:adjustRightInd w:val="0"/>
        <w:spacing w:after="0" w:line="240" w:lineRule="auto"/>
        <w:rPr>
          <w:rFonts w:ascii="Times New Roman" w:hAnsi="Times New Roman" w:cs="Times New Roman"/>
          <w:sz w:val="24"/>
          <w:szCs w:val="24"/>
        </w:rPr>
      </w:pPr>
      <w:r w:rsidRPr="009160EB">
        <w:rPr>
          <w:rFonts w:ascii="Times New Roman" w:hAnsi="Times New Roman" w:cs="Times New Roman"/>
          <w:sz w:val="24"/>
          <w:szCs w:val="24"/>
        </w:rPr>
        <w:t>Now I give you the final piece, Capstone (MMI 498), which is the course that pulls all the pieces together.  The objective of Capstone is to demonstrate knowledge and skill in medical informatics.  These objectives are demonstrated through completion of two assignments, development of a web based portfolio and a team project.  The web-based portfolio offer</w:t>
      </w:r>
      <w:r w:rsidR="009160EB">
        <w:rPr>
          <w:rFonts w:ascii="Times New Roman" w:hAnsi="Times New Roman" w:cs="Times New Roman"/>
          <w:sz w:val="24"/>
          <w:szCs w:val="24"/>
        </w:rPr>
        <w:t>ed</w:t>
      </w:r>
      <w:r w:rsidRPr="009160EB">
        <w:rPr>
          <w:rFonts w:ascii="Times New Roman" w:hAnsi="Times New Roman" w:cs="Times New Roman"/>
          <w:sz w:val="24"/>
          <w:szCs w:val="24"/>
        </w:rPr>
        <w:t xml:space="preserve"> the opportunity to demonstrate learnings through </w:t>
      </w:r>
      <w:r w:rsidR="009160EB">
        <w:rPr>
          <w:rFonts w:ascii="Times New Roman" w:hAnsi="Times New Roman" w:cs="Times New Roman"/>
          <w:sz w:val="24"/>
          <w:szCs w:val="24"/>
        </w:rPr>
        <w:t xml:space="preserve">this reflection and posting </w:t>
      </w:r>
      <w:r w:rsidRPr="009160EB">
        <w:rPr>
          <w:rFonts w:ascii="Times New Roman" w:hAnsi="Times New Roman" w:cs="Times New Roman"/>
          <w:sz w:val="24"/>
          <w:szCs w:val="24"/>
        </w:rPr>
        <w:t>artifacts</w:t>
      </w:r>
      <w:r w:rsidR="00423EB0">
        <w:rPr>
          <w:rFonts w:ascii="Times New Roman" w:hAnsi="Times New Roman" w:cs="Times New Roman"/>
          <w:sz w:val="24"/>
          <w:szCs w:val="24"/>
        </w:rPr>
        <w:t xml:space="preserve">.  This </w:t>
      </w:r>
      <w:r w:rsidRPr="009160EB">
        <w:rPr>
          <w:rFonts w:ascii="Times New Roman" w:hAnsi="Times New Roman" w:cs="Times New Roman"/>
          <w:sz w:val="24"/>
          <w:szCs w:val="24"/>
        </w:rPr>
        <w:t>allow</w:t>
      </w:r>
      <w:r w:rsidR="00423EB0">
        <w:rPr>
          <w:rFonts w:ascii="Times New Roman" w:hAnsi="Times New Roman" w:cs="Times New Roman"/>
          <w:sz w:val="24"/>
          <w:szCs w:val="24"/>
        </w:rPr>
        <w:t>ed</w:t>
      </w:r>
      <w:r w:rsidRPr="009160EB">
        <w:rPr>
          <w:rFonts w:ascii="Times New Roman" w:hAnsi="Times New Roman" w:cs="Times New Roman"/>
          <w:sz w:val="24"/>
          <w:szCs w:val="24"/>
        </w:rPr>
        <w:t xml:space="preserve"> me to share what I </w:t>
      </w:r>
      <w:r w:rsidR="009160EB" w:rsidRPr="009160EB">
        <w:rPr>
          <w:rFonts w:ascii="Times New Roman" w:hAnsi="Times New Roman" w:cs="Times New Roman"/>
          <w:sz w:val="24"/>
          <w:szCs w:val="24"/>
        </w:rPr>
        <w:t>learned</w:t>
      </w:r>
      <w:r w:rsidR="00423EB0">
        <w:rPr>
          <w:rFonts w:ascii="Times New Roman" w:hAnsi="Times New Roman" w:cs="Times New Roman"/>
          <w:sz w:val="24"/>
          <w:szCs w:val="24"/>
        </w:rPr>
        <w:t>, how mastery of skills were measured</w:t>
      </w:r>
      <w:r w:rsidRPr="009160EB">
        <w:rPr>
          <w:rFonts w:ascii="Times New Roman" w:hAnsi="Times New Roman" w:cs="Times New Roman"/>
          <w:sz w:val="24"/>
          <w:szCs w:val="24"/>
        </w:rPr>
        <w:t xml:space="preserve"> and applied academically and professionally</w:t>
      </w:r>
      <w:r w:rsidR="00423EB0">
        <w:rPr>
          <w:rFonts w:ascii="Times New Roman" w:hAnsi="Times New Roman" w:cs="Times New Roman"/>
          <w:sz w:val="24"/>
          <w:szCs w:val="24"/>
        </w:rPr>
        <w:t>,</w:t>
      </w:r>
      <w:r w:rsidRPr="009160EB">
        <w:rPr>
          <w:rFonts w:ascii="Times New Roman" w:hAnsi="Times New Roman" w:cs="Times New Roman"/>
          <w:sz w:val="24"/>
          <w:szCs w:val="24"/>
        </w:rPr>
        <w:t xml:space="preserve"> </w:t>
      </w:r>
      <w:r w:rsidR="00423EB0">
        <w:rPr>
          <w:rFonts w:ascii="Times New Roman" w:hAnsi="Times New Roman" w:cs="Times New Roman"/>
          <w:sz w:val="24"/>
          <w:szCs w:val="24"/>
        </w:rPr>
        <w:t>and</w:t>
      </w:r>
      <w:r w:rsidRPr="009160EB">
        <w:rPr>
          <w:rFonts w:ascii="Times New Roman" w:hAnsi="Times New Roman" w:cs="Times New Roman"/>
          <w:sz w:val="24"/>
          <w:szCs w:val="24"/>
        </w:rPr>
        <w:t xml:space="preserve"> where I may focus my career in the future.  The team project for Capstone offers opportunity to apply the learnings to client-based situations seeking professional recommendation.  My team project offered the opportunity to participate in the development and recommendations for implementation of a patient centered medical home in Chicago affiliated with Feinberg School of Medicine.  Patient Centered Medical Homes are the focus of where health care is headed and success of these practices are based on technology implemented to support complete communication.  Although the course has not reached completion, a post of artifact to this web portfolio will occur shortly after completion of course work (after Dec 1, 2010).</w:t>
      </w:r>
    </w:p>
    <w:p w:rsidR="00FD3C17" w:rsidRPr="006E669F" w:rsidRDefault="00FD3C17" w:rsidP="00811760">
      <w:pPr>
        <w:autoSpaceDE w:val="0"/>
        <w:autoSpaceDN w:val="0"/>
        <w:adjustRightInd w:val="0"/>
        <w:spacing w:after="0" w:line="240" w:lineRule="auto"/>
        <w:rPr>
          <w:rFonts w:ascii="Times New Roman" w:hAnsi="Times New Roman" w:cs="Times New Roman"/>
          <w:color w:val="000000"/>
          <w:sz w:val="24"/>
          <w:szCs w:val="24"/>
        </w:rPr>
      </w:pPr>
    </w:p>
    <w:p w:rsidR="007A0CD0" w:rsidRPr="006E669F" w:rsidRDefault="00357FDF"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As I progressed through the program, I viewed this process much like </w:t>
      </w:r>
      <w:r w:rsidR="005C25EF" w:rsidRPr="006E669F">
        <w:rPr>
          <w:rFonts w:ascii="Times New Roman" w:hAnsi="Times New Roman" w:cs="Times New Roman"/>
          <w:color w:val="000000"/>
          <w:sz w:val="24"/>
          <w:szCs w:val="24"/>
        </w:rPr>
        <w:t>a puzzle</w:t>
      </w:r>
      <w:r w:rsidRPr="006E669F">
        <w:rPr>
          <w:rFonts w:ascii="Times New Roman" w:hAnsi="Times New Roman" w:cs="Times New Roman"/>
          <w:color w:val="000000"/>
          <w:sz w:val="24"/>
          <w:szCs w:val="24"/>
        </w:rPr>
        <w:t xml:space="preserve">.  Each course offered new </w:t>
      </w:r>
      <w:r w:rsidR="00D04AE3" w:rsidRPr="006E669F">
        <w:rPr>
          <w:rFonts w:ascii="Times New Roman" w:hAnsi="Times New Roman" w:cs="Times New Roman"/>
          <w:color w:val="000000"/>
          <w:sz w:val="24"/>
          <w:szCs w:val="24"/>
        </w:rPr>
        <w:t>learnings</w:t>
      </w:r>
      <w:r w:rsidRPr="006E669F">
        <w:rPr>
          <w:rFonts w:ascii="Times New Roman" w:hAnsi="Times New Roman" w:cs="Times New Roman"/>
          <w:color w:val="000000"/>
          <w:sz w:val="24"/>
          <w:szCs w:val="24"/>
        </w:rPr>
        <w:t xml:space="preserve"> frequently tying back to knowledge obtained in prior course</w:t>
      </w:r>
      <w:r w:rsidR="00F9506F" w:rsidRPr="006E669F">
        <w:rPr>
          <w:rFonts w:ascii="Times New Roman" w:hAnsi="Times New Roman" w:cs="Times New Roman"/>
          <w:color w:val="000000"/>
          <w:sz w:val="24"/>
          <w:szCs w:val="24"/>
        </w:rPr>
        <w:t>s</w:t>
      </w:r>
      <w:r w:rsidR="000B428E" w:rsidRPr="006E669F">
        <w:rPr>
          <w:rFonts w:ascii="Times New Roman" w:hAnsi="Times New Roman" w:cs="Times New Roman"/>
          <w:color w:val="000000"/>
          <w:sz w:val="24"/>
          <w:szCs w:val="24"/>
        </w:rPr>
        <w:t xml:space="preserve"> </w:t>
      </w:r>
      <w:r w:rsidR="00F9506F" w:rsidRPr="006E669F">
        <w:rPr>
          <w:rFonts w:ascii="Times New Roman" w:hAnsi="Times New Roman" w:cs="Times New Roman"/>
          <w:color w:val="000000"/>
          <w:sz w:val="24"/>
          <w:szCs w:val="24"/>
        </w:rPr>
        <w:t xml:space="preserve">resulting in a </w:t>
      </w:r>
      <w:r w:rsidR="000B428E" w:rsidRPr="006E669F">
        <w:rPr>
          <w:rFonts w:ascii="Times New Roman" w:hAnsi="Times New Roman" w:cs="Times New Roman"/>
          <w:color w:val="000000"/>
          <w:sz w:val="24"/>
          <w:szCs w:val="24"/>
        </w:rPr>
        <w:t>deepe</w:t>
      </w:r>
      <w:r w:rsidR="00F9506F" w:rsidRPr="006E669F">
        <w:rPr>
          <w:rFonts w:ascii="Times New Roman" w:hAnsi="Times New Roman" w:cs="Times New Roman"/>
          <w:color w:val="000000"/>
          <w:sz w:val="24"/>
          <w:szCs w:val="24"/>
        </w:rPr>
        <w:t>r</w:t>
      </w:r>
      <w:r w:rsidR="000B428E" w:rsidRPr="006E669F">
        <w:rPr>
          <w:rFonts w:ascii="Times New Roman" w:hAnsi="Times New Roman" w:cs="Times New Roman"/>
          <w:color w:val="000000"/>
          <w:sz w:val="24"/>
          <w:szCs w:val="24"/>
        </w:rPr>
        <w:t xml:space="preserve"> understanding</w:t>
      </w:r>
      <w:r w:rsidRPr="006E669F">
        <w:rPr>
          <w:rFonts w:ascii="Times New Roman" w:hAnsi="Times New Roman" w:cs="Times New Roman"/>
          <w:color w:val="000000"/>
          <w:sz w:val="24"/>
          <w:szCs w:val="24"/>
        </w:rPr>
        <w:t xml:space="preserve">.  In addition to tying the courses together, I had the opportunity </w:t>
      </w:r>
      <w:r w:rsidR="004C2BC4" w:rsidRPr="006E669F">
        <w:rPr>
          <w:rFonts w:ascii="Times New Roman" w:hAnsi="Times New Roman" w:cs="Times New Roman"/>
          <w:color w:val="000000"/>
          <w:sz w:val="24"/>
          <w:szCs w:val="24"/>
        </w:rPr>
        <w:t xml:space="preserve">to </w:t>
      </w:r>
      <w:r w:rsidRPr="006E669F">
        <w:rPr>
          <w:rFonts w:ascii="Times New Roman" w:hAnsi="Times New Roman" w:cs="Times New Roman"/>
          <w:color w:val="000000"/>
          <w:sz w:val="24"/>
          <w:szCs w:val="24"/>
        </w:rPr>
        <w:t>apply relevant information to my</w:t>
      </w:r>
      <w:r w:rsidR="008228AD" w:rsidRPr="006E669F">
        <w:rPr>
          <w:rFonts w:ascii="Times New Roman" w:hAnsi="Times New Roman" w:cs="Times New Roman"/>
          <w:color w:val="000000"/>
          <w:sz w:val="24"/>
          <w:szCs w:val="24"/>
        </w:rPr>
        <w:t xml:space="preserve"> work environment</w:t>
      </w:r>
      <w:r w:rsidR="00CC4F94" w:rsidRPr="006E669F">
        <w:rPr>
          <w:rFonts w:ascii="Times New Roman" w:hAnsi="Times New Roman" w:cs="Times New Roman"/>
          <w:color w:val="000000"/>
          <w:sz w:val="24"/>
          <w:szCs w:val="24"/>
        </w:rPr>
        <w:t xml:space="preserve"> representing growth academically and professionally</w:t>
      </w:r>
      <w:r w:rsidR="008228AD" w:rsidRPr="006E669F">
        <w:rPr>
          <w:rFonts w:ascii="Times New Roman" w:hAnsi="Times New Roman" w:cs="Times New Roman"/>
          <w:color w:val="000000"/>
          <w:sz w:val="24"/>
          <w:szCs w:val="24"/>
        </w:rPr>
        <w:t xml:space="preserve">.  </w:t>
      </w:r>
      <w:r w:rsidR="000B428E" w:rsidRPr="006E669F">
        <w:rPr>
          <w:rFonts w:ascii="Times New Roman" w:hAnsi="Times New Roman" w:cs="Times New Roman"/>
          <w:color w:val="000000"/>
          <w:sz w:val="24"/>
          <w:szCs w:val="24"/>
        </w:rPr>
        <w:t xml:space="preserve">As I mentioned earlier in this paper, </w:t>
      </w:r>
      <w:r w:rsidR="004C2BC4" w:rsidRPr="006E669F">
        <w:rPr>
          <w:rFonts w:ascii="Times New Roman" w:hAnsi="Times New Roman" w:cs="Times New Roman"/>
          <w:color w:val="000000"/>
          <w:sz w:val="24"/>
          <w:szCs w:val="24"/>
        </w:rPr>
        <w:t xml:space="preserve">evaluating </w:t>
      </w:r>
      <w:r w:rsidR="00A91795" w:rsidRPr="006E669F">
        <w:rPr>
          <w:rFonts w:ascii="Times New Roman" w:hAnsi="Times New Roman" w:cs="Times New Roman"/>
          <w:color w:val="000000"/>
          <w:sz w:val="24"/>
          <w:szCs w:val="24"/>
        </w:rPr>
        <w:t>an</w:t>
      </w:r>
      <w:r w:rsidR="004C2BC4" w:rsidRPr="006E669F">
        <w:rPr>
          <w:rFonts w:ascii="Times New Roman" w:hAnsi="Times New Roman" w:cs="Times New Roman"/>
          <w:color w:val="000000"/>
          <w:sz w:val="24"/>
          <w:szCs w:val="24"/>
        </w:rPr>
        <w:t xml:space="preserve"> OB system </w:t>
      </w:r>
      <w:r w:rsidR="00A91795" w:rsidRPr="006E669F">
        <w:rPr>
          <w:rFonts w:ascii="Times New Roman" w:hAnsi="Times New Roman" w:cs="Times New Roman"/>
          <w:color w:val="000000"/>
          <w:sz w:val="24"/>
          <w:szCs w:val="24"/>
        </w:rPr>
        <w:t xml:space="preserve">in addition to review of </w:t>
      </w:r>
      <w:r w:rsidR="00CC4F94" w:rsidRPr="006E669F">
        <w:rPr>
          <w:rFonts w:ascii="Times New Roman" w:hAnsi="Times New Roman" w:cs="Times New Roman"/>
          <w:color w:val="000000"/>
          <w:sz w:val="24"/>
          <w:szCs w:val="24"/>
        </w:rPr>
        <w:t xml:space="preserve">documentation for </w:t>
      </w:r>
      <w:r w:rsidR="00A91795" w:rsidRPr="006E669F">
        <w:rPr>
          <w:rFonts w:ascii="Times New Roman" w:hAnsi="Times New Roman" w:cs="Times New Roman"/>
          <w:color w:val="000000"/>
          <w:sz w:val="24"/>
          <w:szCs w:val="24"/>
        </w:rPr>
        <w:t>quality</w:t>
      </w:r>
      <w:r w:rsidR="004C2BC4" w:rsidRPr="006E669F">
        <w:rPr>
          <w:rFonts w:ascii="Times New Roman" w:hAnsi="Times New Roman" w:cs="Times New Roman"/>
          <w:color w:val="000000"/>
          <w:sz w:val="24"/>
          <w:szCs w:val="24"/>
        </w:rPr>
        <w:t xml:space="preserve"> and data collection</w:t>
      </w:r>
      <w:r w:rsidR="000B428E" w:rsidRPr="006E669F">
        <w:rPr>
          <w:rFonts w:ascii="Times New Roman" w:hAnsi="Times New Roman" w:cs="Times New Roman"/>
          <w:color w:val="000000"/>
          <w:sz w:val="24"/>
          <w:szCs w:val="24"/>
        </w:rPr>
        <w:t xml:space="preserve"> was one example that offered opportunity for application of learning in the “real world</w:t>
      </w:r>
      <w:r w:rsidR="00CC4F94" w:rsidRPr="006E669F">
        <w:rPr>
          <w:rFonts w:ascii="Times New Roman" w:hAnsi="Times New Roman" w:cs="Times New Roman"/>
          <w:color w:val="000000"/>
          <w:sz w:val="24"/>
          <w:szCs w:val="24"/>
        </w:rPr>
        <w:t>.</w:t>
      </w:r>
      <w:r w:rsidR="000B428E" w:rsidRPr="006E669F">
        <w:rPr>
          <w:rFonts w:ascii="Times New Roman" w:hAnsi="Times New Roman" w:cs="Times New Roman"/>
          <w:color w:val="000000"/>
          <w:sz w:val="24"/>
          <w:szCs w:val="24"/>
        </w:rPr>
        <w:t>”</w:t>
      </w:r>
      <w:r w:rsidR="004C2BC4" w:rsidRPr="006E669F">
        <w:rPr>
          <w:rFonts w:ascii="Times New Roman" w:hAnsi="Times New Roman" w:cs="Times New Roman"/>
          <w:color w:val="000000"/>
          <w:sz w:val="24"/>
          <w:szCs w:val="24"/>
        </w:rPr>
        <w:t xml:space="preserve">  </w:t>
      </w:r>
      <w:r w:rsidR="00F9506F" w:rsidRPr="006E669F">
        <w:rPr>
          <w:rFonts w:ascii="Times New Roman" w:hAnsi="Times New Roman" w:cs="Times New Roman"/>
          <w:color w:val="000000"/>
          <w:sz w:val="24"/>
          <w:szCs w:val="24"/>
        </w:rPr>
        <w:t xml:space="preserve">As I moved into a role working with physicians on CPOE, physician documentation, and pharmacy applications, decision support </w:t>
      </w:r>
      <w:r w:rsidR="00F9506F" w:rsidRPr="006E669F">
        <w:rPr>
          <w:rFonts w:ascii="Times New Roman" w:hAnsi="Times New Roman" w:cs="Times New Roman"/>
          <w:color w:val="000000"/>
          <w:sz w:val="24"/>
          <w:szCs w:val="24"/>
        </w:rPr>
        <w:lastRenderedPageBreak/>
        <w:t xml:space="preserve">began to become an obvious piece of the puzzle to understanding how evidenced based practice guidelines should be implemented.  Successful installation as well as issues to avoid, such as alert fatigue, was a take away from Decision Support that could be applied.  Decision support was not the only course that was beneficial but similar to my prior experience with the OB system, integrating with other components of the system </w:t>
      </w:r>
      <w:r w:rsidR="00097E54" w:rsidRPr="006E669F">
        <w:rPr>
          <w:rFonts w:ascii="Times New Roman" w:hAnsi="Times New Roman" w:cs="Times New Roman"/>
          <w:color w:val="000000"/>
          <w:sz w:val="24"/>
          <w:szCs w:val="24"/>
        </w:rPr>
        <w:t xml:space="preserve">as we learned in </w:t>
      </w:r>
      <w:r w:rsidR="00097E54" w:rsidRPr="006E669F">
        <w:rPr>
          <w:rFonts w:ascii="Times New Roman" w:hAnsi="Times New Roman" w:cs="Times New Roman"/>
          <w:bCs/>
          <w:sz w:val="24"/>
          <w:szCs w:val="24"/>
        </w:rPr>
        <w:t>Integration, Interoperability, and Standards</w:t>
      </w:r>
      <w:r w:rsidR="00097E54" w:rsidRPr="006E669F">
        <w:rPr>
          <w:rFonts w:ascii="Times New Roman" w:hAnsi="Times New Roman" w:cs="Times New Roman"/>
          <w:color w:val="000000"/>
          <w:sz w:val="24"/>
          <w:szCs w:val="24"/>
        </w:rPr>
        <w:t xml:space="preserve"> </w:t>
      </w:r>
      <w:r w:rsidR="00F9506F" w:rsidRPr="006E669F">
        <w:rPr>
          <w:rFonts w:ascii="Times New Roman" w:hAnsi="Times New Roman" w:cs="Times New Roman"/>
          <w:color w:val="000000"/>
          <w:sz w:val="24"/>
          <w:szCs w:val="24"/>
        </w:rPr>
        <w:t>was critical in preventing duplicate documentation and physician dissatisfaction.  In addition, making recommendations to physicians that may affect workflow or any change perceived as affecting their workload requires understanding of hospital operations</w:t>
      </w:r>
      <w:r w:rsidR="00942140" w:rsidRPr="006E669F">
        <w:rPr>
          <w:rFonts w:ascii="Times New Roman" w:hAnsi="Times New Roman" w:cs="Times New Roman"/>
          <w:color w:val="000000"/>
          <w:sz w:val="24"/>
          <w:szCs w:val="24"/>
        </w:rPr>
        <w:t xml:space="preserve">.  </w:t>
      </w:r>
      <w:r w:rsidR="000B428E" w:rsidRPr="006E669F">
        <w:rPr>
          <w:rFonts w:ascii="Times New Roman" w:hAnsi="Times New Roman" w:cs="Times New Roman"/>
          <w:color w:val="000000"/>
          <w:sz w:val="24"/>
          <w:szCs w:val="24"/>
        </w:rPr>
        <w:t>It was through courses such as</w:t>
      </w:r>
      <w:r w:rsidR="00A91795" w:rsidRPr="006E669F">
        <w:rPr>
          <w:rFonts w:ascii="Times New Roman" w:hAnsi="Times New Roman" w:cs="Times New Roman"/>
          <w:color w:val="000000"/>
          <w:sz w:val="24"/>
          <w:szCs w:val="24"/>
        </w:rPr>
        <w:t xml:space="preserve"> Networking and Communication, Introduction to Medical Informatics, and Integration and interoperability </w:t>
      </w:r>
      <w:r w:rsidR="00F9506F" w:rsidRPr="006E669F">
        <w:rPr>
          <w:rFonts w:ascii="Times New Roman" w:hAnsi="Times New Roman" w:cs="Times New Roman"/>
          <w:color w:val="000000"/>
          <w:sz w:val="24"/>
          <w:szCs w:val="24"/>
        </w:rPr>
        <w:t xml:space="preserve">that </w:t>
      </w:r>
      <w:r w:rsidR="00A91795" w:rsidRPr="006E669F">
        <w:rPr>
          <w:rFonts w:ascii="Times New Roman" w:hAnsi="Times New Roman" w:cs="Times New Roman"/>
          <w:color w:val="000000"/>
          <w:sz w:val="24"/>
          <w:szCs w:val="24"/>
        </w:rPr>
        <w:t xml:space="preserve">provided </w:t>
      </w:r>
      <w:r w:rsidR="007A0CD0" w:rsidRPr="006E669F">
        <w:rPr>
          <w:rFonts w:ascii="Times New Roman" w:hAnsi="Times New Roman" w:cs="Times New Roman"/>
          <w:color w:val="000000"/>
          <w:sz w:val="24"/>
          <w:szCs w:val="24"/>
        </w:rPr>
        <w:t xml:space="preserve">insight, </w:t>
      </w:r>
      <w:r w:rsidR="00041EF2" w:rsidRPr="006E669F">
        <w:rPr>
          <w:rFonts w:ascii="Times New Roman" w:hAnsi="Times New Roman" w:cs="Times New Roman"/>
          <w:color w:val="000000"/>
          <w:sz w:val="24"/>
          <w:szCs w:val="24"/>
        </w:rPr>
        <w:t>knowledge,</w:t>
      </w:r>
      <w:r w:rsidR="007A0CD0" w:rsidRPr="006E669F">
        <w:rPr>
          <w:rFonts w:ascii="Times New Roman" w:hAnsi="Times New Roman" w:cs="Times New Roman"/>
          <w:color w:val="000000"/>
          <w:sz w:val="24"/>
          <w:szCs w:val="24"/>
        </w:rPr>
        <w:t xml:space="preserve"> and skill that</w:t>
      </w:r>
      <w:r w:rsidR="00A91795" w:rsidRPr="006E669F">
        <w:rPr>
          <w:rFonts w:ascii="Times New Roman" w:hAnsi="Times New Roman" w:cs="Times New Roman"/>
          <w:color w:val="000000"/>
          <w:sz w:val="24"/>
          <w:szCs w:val="24"/>
        </w:rPr>
        <w:t xml:space="preserve"> I could apply </w:t>
      </w:r>
      <w:r w:rsidR="00F9506F" w:rsidRPr="006E669F">
        <w:rPr>
          <w:rFonts w:ascii="Times New Roman" w:hAnsi="Times New Roman" w:cs="Times New Roman"/>
          <w:color w:val="000000"/>
          <w:sz w:val="24"/>
          <w:szCs w:val="24"/>
        </w:rPr>
        <w:t xml:space="preserve">to system evaluation.  As I have </w:t>
      </w:r>
      <w:r w:rsidR="00942140" w:rsidRPr="006E669F">
        <w:rPr>
          <w:rFonts w:ascii="Times New Roman" w:hAnsi="Times New Roman" w:cs="Times New Roman"/>
          <w:color w:val="000000"/>
          <w:sz w:val="24"/>
          <w:szCs w:val="24"/>
        </w:rPr>
        <w:t>learned,</w:t>
      </w:r>
      <w:r w:rsidR="00F9506F" w:rsidRPr="006E669F">
        <w:rPr>
          <w:rFonts w:ascii="Times New Roman" w:hAnsi="Times New Roman" w:cs="Times New Roman"/>
          <w:color w:val="000000"/>
          <w:sz w:val="24"/>
          <w:szCs w:val="24"/>
        </w:rPr>
        <w:t xml:space="preserve"> each course is a piece of the puzzle and each puzzle piece completes the picture and success of any IT project.</w:t>
      </w:r>
    </w:p>
    <w:p w:rsidR="007A0CD0" w:rsidRPr="006E669F" w:rsidRDefault="007A0CD0" w:rsidP="00811760">
      <w:pPr>
        <w:autoSpaceDE w:val="0"/>
        <w:autoSpaceDN w:val="0"/>
        <w:adjustRightInd w:val="0"/>
        <w:spacing w:after="0" w:line="240" w:lineRule="auto"/>
        <w:rPr>
          <w:rFonts w:ascii="Times New Roman" w:hAnsi="Times New Roman" w:cs="Times New Roman"/>
          <w:color w:val="000000"/>
          <w:sz w:val="24"/>
          <w:szCs w:val="24"/>
        </w:rPr>
      </w:pPr>
    </w:p>
    <w:p w:rsidR="002A2746" w:rsidRPr="006E669F" w:rsidRDefault="00206B67" w:rsidP="00811760">
      <w:pPr>
        <w:autoSpaceDE w:val="0"/>
        <w:autoSpaceDN w:val="0"/>
        <w:adjustRightInd w:val="0"/>
        <w:spacing w:after="0" w:line="240" w:lineRule="auto"/>
        <w:rPr>
          <w:rFonts w:ascii="Times New Roman" w:hAnsi="Times New Roman" w:cs="Times New Roman"/>
          <w:color w:val="000000"/>
          <w:sz w:val="24"/>
          <w:szCs w:val="24"/>
        </w:rPr>
      </w:pPr>
      <w:r w:rsidRPr="006E669F">
        <w:rPr>
          <w:rFonts w:ascii="Times New Roman" w:hAnsi="Times New Roman" w:cs="Times New Roman"/>
          <w:color w:val="000000"/>
          <w:sz w:val="24"/>
          <w:szCs w:val="24"/>
        </w:rPr>
        <w:t xml:space="preserve">I mentioned earlier my doubt utilizing </w:t>
      </w:r>
      <w:r w:rsidR="000165D5" w:rsidRPr="006E669F">
        <w:rPr>
          <w:rFonts w:ascii="Times New Roman" w:hAnsi="Times New Roman" w:cs="Times New Roman"/>
          <w:color w:val="000000"/>
          <w:sz w:val="24"/>
          <w:szCs w:val="24"/>
        </w:rPr>
        <w:t xml:space="preserve">biostatics in my career endeavors.  Much to my surprise, I find myself working in data analytics.  This path has provided opportunity to use clinical knowledge, primarily related to hospital quality, </w:t>
      </w:r>
      <w:r w:rsidR="00C8351A" w:rsidRPr="006E669F">
        <w:rPr>
          <w:rFonts w:ascii="Times New Roman" w:hAnsi="Times New Roman" w:cs="Times New Roman"/>
          <w:color w:val="000000"/>
          <w:sz w:val="24"/>
          <w:szCs w:val="24"/>
        </w:rPr>
        <w:t>my</w:t>
      </w:r>
      <w:r w:rsidR="000165D5" w:rsidRPr="006E669F">
        <w:rPr>
          <w:rFonts w:ascii="Times New Roman" w:hAnsi="Times New Roman" w:cs="Times New Roman"/>
          <w:color w:val="000000"/>
          <w:sz w:val="24"/>
          <w:szCs w:val="24"/>
        </w:rPr>
        <w:t xml:space="preserve"> understand</w:t>
      </w:r>
      <w:r w:rsidR="00C8351A" w:rsidRPr="006E669F">
        <w:rPr>
          <w:rFonts w:ascii="Times New Roman" w:hAnsi="Times New Roman" w:cs="Times New Roman"/>
          <w:color w:val="000000"/>
          <w:sz w:val="24"/>
          <w:szCs w:val="24"/>
        </w:rPr>
        <w:t>ing of</w:t>
      </w:r>
      <w:r w:rsidR="000165D5" w:rsidRPr="006E669F">
        <w:rPr>
          <w:rFonts w:ascii="Times New Roman" w:hAnsi="Times New Roman" w:cs="Times New Roman"/>
          <w:color w:val="000000"/>
          <w:sz w:val="24"/>
          <w:szCs w:val="24"/>
        </w:rPr>
        <w:t xml:space="preserve"> databases including data abstraction and system documentation, and biostatistics.  </w:t>
      </w:r>
      <w:r w:rsidR="006A4DC3" w:rsidRPr="006E669F">
        <w:rPr>
          <w:rFonts w:ascii="Times New Roman" w:hAnsi="Times New Roman" w:cs="Times New Roman"/>
          <w:color w:val="000000"/>
          <w:sz w:val="24"/>
          <w:szCs w:val="24"/>
        </w:rPr>
        <w:t>Once again,</w:t>
      </w:r>
      <w:r w:rsidR="00C8351A" w:rsidRPr="006E669F">
        <w:rPr>
          <w:rFonts w:ascii="Times New Roman" w:hAnsi="Times New Roman" w:cs="Times New Roman"/>
          <w:color w:val="000000"/>
          <w:sz w:val="24"/>
          <w:szCs w:val="24"/>
        </w:rPr>
        <w:t xml:space="preserve"> I </w:t>
      </w:r>
      <w:r w:rsidR="002A2746" w:rsidRPr="006E669F">
        <w:rPr>
          <w:rFonts w:ascii="Times New Roman" w:hAnsi="Times New Roman" w:cs="Times New Roman"/>
          <w:color w:val="000000"/>
          <w:sz w:val="24"/>
          <w:szCs w:val="24"/>
        </w:rPr>
        <w:t>find</w:t>
      </w:r>
      <w:r w:rsidR="00C8351A" w:rsidRPr="006E669F">
        <w:rPr>
          <w:rFonts w:ascii="Times New Roman" w:hAnsi="Times New Roman" w:cs="Times New Roman"/>
          <w:color w:val="000000"/>
          <w:sz w:val="24"/>
          <w:szCs w:val="24"/>
        </w:rPr>
        <w:t xml:space="preserve"> the interrelationships between courses in the MMI program and </w:t>
      </w:r>
      <w:r w:rsidR="00A41C21" w:rsidRPr="006E669F">
        <w:rPr>
          <w:rFonts w:ascii="Times New Roman" w:hAnsi="Times New Roman" w:cs="Times New Roman"/>
          <w:color w:val="000000"/>
          <w:sz w:val="24"/>
          <w:szCs w:val="24"/>
        </w:rPr>
        <w:t xml:space="preserve">real life experience.  </w:t>
      </w:r>
    </w:p>
    <w:p w:rsidR="00AA6008" w:rsidRPr="006E669F" w:rsidRDefault="00AA6008" w:rsidP="00811760">
      <w:pPr>
        <w:autoSpaceDE w:val="0"/>
        <w:autoSpaceDN w:val="0"/>
        <w:adjustRightInd w:val="0"/>
        <w:spacing w:after="0" w:line="240" w:lineRule="auto"/>
        <w:rPr>
          <w:rFonts w:ascii="Times New Roman" w:hAnsi="Times New Roman" w:cs="Times New Roman"/>
          <w:color w:val="000000"/>
          <w:sz w:val="24"/>
          <w:szCs w:val="24"/>
        </w:rPr>
      </w:pPr>
    </w:p>
    <w:p w:rsidR="00E16CFB" w:rsidRDefault="00021B2D" w:rsidP="00E16C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Why am I doing this program</w:t>
      </w:r>
      <w:r w:rsidR="00AA208E">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The answer to this</w:t>
      </w:r>
      <w:r w:rsidR="003F75A5">
        <w:rPr>
          <w:rFonts w:ascii="Times New Roman" w:hAnsi="Times New Roman" w:cs="Times New Roman"/>
          <w:color w:val="000000"/>
          <w:sz w:val="24"/>
          <w:szCs w:val="24"/>
        </w:rPr>
        <w:t xml:space="preserve"> question </w:t>
      </w:r>
      <w:r>
        <w:rPr>
          <w:rFonts w:ascii="Times New Roman" w:hAnsi="Times New Roman" w:cs="Times New Roman"/>
          <w:color w:val="000000"/>
          <w:sz w:val="24"/>
          <w:szCs w:val="24"/>
        </w:rPr>
        <w:t xml:space="preserve">that </w:t>
      </w:r>
      <w:r w:rsidR="003F75A5">
        <w:rPr>
          <w:rFonts w:ascii="Times New Roman" w:hAnsi="Times New Roman" w:cs="Times New Roman"/>
          <w:color w:val="000000"/>
          <w:sz w:val="24"/>
          <w:szCs w:val="24"/>
        </w:rPr>
        <w:t xml:space="preserve">I have been asking myself throughout the nearly three years that it took me to complete this </w:t>
      </w:r>
      <w:r w:rsidR="00AA208E">
        <w:rPr>
          <w:rFonts w:ascii="Times New Roman" w:hAnsi="Times New Roman" w:cs="Times New Roman"/>
          <w:color w:val="000000"/>
          <w:sz w:val="24"/>
          <w:szCs w:val="24"/>
        </w:rPr>
        <w:t>program</w:t>
      </w:r>
      <w:r>
        <w:rPr>
          <w:rFonts w:ascii="Times New Roman" w:hAnsi="Times New Roman" w:cs="Times New Roman"/>
          <w:color w:val="000000"/>
          <w:sz w:val="24"/>
          <w:szCs w:val="24"/>
        </w:rPr>
        <w:t xml:space="preserve"> has now become clear</w:t>
      </w:r>
      <w:r w:rsidR="00AA20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Along with applying my newly </w:t>
      </w:r>
      <w:r w:rsidR="00E16CFB">
        <w:rPr>
          <w:rFonts w:ascii="Times New Roman" w:hAnsi="Times New Roman" w:cs="Times New Roman"/>
          <w:color w:val="000000"/>
          <w:sz w:val="24"/>
          <w:szCs w:val="24"/>
        </w:rPr>
        <w:t>acquired</w:t>
      </w:r>
      <w:r>
        <w:rPr>
          <w:rFonts w:ascii="Times New Roman" w:hAnsi="Times New Roman" w:cs="Times New Roman"/>
          <w:color w:val="000000"/>
          <w:sz w:val="24"/>
          <w:szCs w:val="24"/>
        </w:rPr>
        <w:t xml:space="preserve"> knowledge from this curriculum </w:t>
      </w:r>
      <w:r w:rsidR="00AA208E">
        <w:rPr>
          <w:rFonts w:ascii="Times New Roman" w:hAnsi="Times New Roman" w:cs="Times New Roman"/>
          <w:color w:val="000000"/>
          <w:sz w:val="24"/>
          <w:szCs w:val="24"/>
        </w:rPr>
        <w:t xml:space="preserve">to work experiences </w:t>
      </w:r>
      <w:r>
        <w:rPr>
          <w:rFonts w:ascii="Times New Roman" w:hAnsi="Times New Roman" w:cs="Times New Roman"/>
          <w:color w:val="000000"/>
          <w:sz w:val="24"/>
          <w:szCs w:val="24"/>
        </w:rPr>
        <w:t xml:space="preserve">as discussed earlier, I have also taken away skills </w:t>
      </w:r>
      <w:r w:rsidR="00AA208E">
        <w:rPr>
          <w:rFonts w:ascii="Times New Roman" w:hAnsi="Times New Roman" w:cs="Times New Roman"/>
          <w:color w:val="000000"/>
          <w:sz w:val="24"/>
          <w:szCs w:val="24"/>
        </w:rPr>
        <w:t xml:space="preserve">that go beyond the “classroom.”  </w:t>
      </w:r>
      <w:r w:rsidR="00AA208E" w:rsidRPr="006E669F">
        <w:rPr>
          <w:rFonts w:ascii="Times New Roman" w:hAnsi="Times New Roman" w:cs="Times New Roman"/>
          <w:color w:val="000000"/>
          <w:sz w:val="24"/>
          <w:szCs w:val="24"/>
        </w:rPr>
        <w:t>Many other skills that I believe some students may over look are ne</w:t>
      </w:r>
      <w:r w:rsidR="00AA208E">
        <w:rPr>
          <w:rFonts w:ascii="Times New Roman" w:hAnsi="Times New Roman" w:cs="Times New Roman"/>
          <w:color w:val="000000"/>
          <w:sz w:val="24"/>
          <w:szCs w:val="24"/>
        </w:rPr>
        <w:t>cessary for success</w:t>
      </w:r>
      <w:r w:rsidR="00AA208E" w:rsidRPr="006E669F">
        <w:rPr>
          <w:rFonts w:ascii="Times New Roman" w:hAnsi="Times New Roman" w:cs="Times New Roman"/>
          <w:color w:val="000000"/>
          <w:sz w:val="24"/>
          <w:szCs w:val="24"/>
        </w:rPr>
        <w:t xml:space="preserve"> in today’s work environment that we learned to manage</w:t>
      </w:r>
      <w:r w:rsidR="00AA208E">
        <w:rPr>
          <w:rFonts w:ascii="Times New Roman" w:hAnsi="Times New Roman" w:cs="Times New Roman"/>
          <w:color w:val="000000"/>
          <w:sz w:val="24"/>
          <w:szCs w:val="24"/>
        </w:rPr>
        <w:t xml:space="preserve">.  </w:t>
      </w:r>
      <w:r w:rsidR="00E16CFB" w:rsidRPr="006E669F">
        <w:rPr>
          <w:rFonts w:ascii="Times New Roman" w:hAnsi="Times New Roman" w:cs="Times New Roman"/>
          <w:color w:val="000000"/>
          <w:sz w:val="24"/>
          <w:szCs w:val="24"/>
        </w:rPr>
        <w:t xml:space="preserve">For example, how am I going to do a project with another student three hours away and working midnights?  How I am going to write a paper with a group of people I do not know, all with different backgrounds and experiences and styles?  </w:t>
      </w:r>
      <w:r w:rsidR="00E16CFB">
        <w:rPr>
          <w:rFonts w:ascii="Times New Roman" w:hAnsi="Times New Roman" w:cs="Times New Roman"/>
          <w:color w:val="000000"/>
          <w:sz w:val="24"/>
          <w:szCs w:val="24"/>
        </w:rPr>
        <w:t>With</w:t>
      </w:r>
      <w:r w:rsidR="00E16CFB" w:rsidRPr="006E669F">
        <w:rPr>
          <w:rFonts w:ascii="Times New Roman" w:hAnsi="Times New Roman" w:cs="Times New Roman"/>
          <w:color w:val="000000"/>
          <w:sz w:val="24"/>
          <w:szCs w:val="24"/>
        </w:rPr>
        <w:t xml:space="preserve"> the advancement of technology</w:t>
      </w:r>
      <w:r w:rsidR="00E16CFB">
        <w:rPr>
          <w:rFonts w:ascii="Times New Roman" w:hAnsi="Times New Roman" w:cs="Times New Roman"/>
          <w:color w:val="000000"/>
          <w:sz w:val="24"/>
          <w:szCs w:val="24"/>
        </w:rPr>
        <w:t>,</w:t>
      </w:r>
      <w:r w:rsidR="00E16CFB" w:rsidRPr="006E669F">
        <w:rPr>
          <w:rFonts w:ascii="Times New Roman" w:hAnsi="Times New Roman" w:cs="Times New Roman"/>
          <w:color w:val="000000"/>
          <w:sz w:val="24"/>
          <w:szCs w:val="24"/>
        </w:rPr>
        <w:t xml:space="preserve"> </w:t>
      </w:r>
      <w:r w:rsidR="00AA208E" w:rsidRPr="006E669F">
        <w:rPr>
          <w:rFonts w:ascii="Times New Roman" w:hAnsi="Times New Roman" w:cs="Times New Roman"/>
          <w:color w:val="000000"/>
          <w:sz w:val="24"/>
          <w:szCs w:val="24"/>
        </w:rPr>
        <w:t>employees’ working remotely is</w:t>
      </w:r>
      <w:r w:rsidR="00E16CFB" w:rsidRPr="006E669F">
        <w:rPr>
          <w:rFonts w:ascii="Times New Roman" w:hAnsi="Times New Roman" w:cs="Times New Roman"/>
          <w:color w:val="000000"/>
          <w:sz w:val="24"/>
          <w:szCs w:val="24"/>
        </w:rPr>
        <w:t xml:space="preserve"> on the rise.  In addition, if you work for a large national or international company, you may not all be in the same room, time zone or even the same country and therefore meetings are adjusted to accommodate the situation.  Much like real life, this program teaches compromise, acceptance, and adaptability.  In closing, although I enjoy my current role in data analytics with a focus on patient safety and quality in healthcare, IT </w:t>
      </w:r>
      <w:r w:rsidR="00E16CFB" w:rsidRPr="006E669F">
        <w:rPr>
          <w:rFonts w:ascii="Times New Roman" w:hAnsi="Times New Roman" w:cs="Times New Roman"/>
          <w:sz w:val="24"/>
          <w:szCs w:val="24"/>
        </w:rPr>
        <w:t>is a rapidly growing and dynamic area</w:t>
      </w:r>
      <w:r w:rsidR="00E16CFB" w:rsidRPr="006E669F">
        <w:rPr>
          <w:rFonts w:ascii="Times New Roman" w:hAnsi="Times New Roman" w:cs="Times New Roman"/>
          <w:color w:val="000000"/>
          <w:sz w:val="24"/>
          <w:szCs w:val="24"/>
        </w:rPr>
        <w:t>, so I will keep the path clear and be open to opportunities that lead to support of quality and safety for all patients in the world of healthcare.</w:t>
      </w:r>
    </w:p>
    <w:p w:rsidR="003F75A5" w:rsidRDefault="003F75A5" w:rsidP="00811760">
      <w:pPr>
        <w:autoSpaceDE w:val="0"/>
        <w:autoSpaceDN w:val="0"/>
        <w:adjustRightInd w:val="0"/>
        <w:spacing w:after="0" w:line="240" w:lineRule="auto"/>
        <w:rPr>
          <w:rFonts w:ascii="Times New Roman" w:hAnsi="Times New Roman" w:cs="Times New Roman"/>
          <w:color w:val="000000"/>
          <w:sz w:val="24"/>
          <w:szCs w:val="24"/>
        </w:rPr>
      </w:pPr>
    </w:p>
    <w:p w:rsidR="003F75A5" w:rsidRDefault="003F75A5" w:rsidP="00811760">
      <w:pPr>
        <w:autoSpaceDE w:val="0"/>
        <w:autoSpaceDN w:val="0"/>
        <w:adjustRightInd w:val="0"/>
        <w:spacing w:after="0" w:line="240" w:lineRule="auto"/>
        <w:rPr>
          <w:rFonts w:ascii="Times New Roman" w:hAnsi="Times New Roman" w:cs="Times New Roman"/>
          <w:color w:val="000000"/>
          <w:sz w:val="24"/>
          <w:szCs w:val="24"/>
        </w:rPr>
      </w:pPr>
    </w:p>
    <w:sectPr w:rsidR="003F75A5" w:rsidSect="00C95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811760"/>
    <w:rsid w:val="00007C9D"/>
    <w:rsid w:val="000165D5"/>
    <w:rsid w:val="000211EC"/>
    <w:rsid w:val="00021B2D"/>
    <w:rsid w:val="00036D79"/>
    <w:rsid w:val="00041AF4"/>
    <w:rsid w:val="00041EF2"/>
    <w:rsid w:val="000625C7"/>
    <w:rsid w:val="000656FE"/>
    <w:rsid w:val="00095A06"/>
    <w:rsid w:val="00097E54"/>
    <w:rsid w:val="000B428E"/>
    <w:rsid w:val="000E077E"/>
    <w:rsid w:val="00113D5F"/>
    <w:rsid w:val="00140422"/>
    <w:rsid w:val="001534C1"/>
    <w:rsid w:val="00174D31"/>
    <w:rsid w:val="001A7E0C"/>
    <w:rsid w:val="001B5686"/>
    <w:rsid w:val="001C71EE"/>
    <w:rsid w:val="00206B67"/>
    <w:rsid w:val="00222B31"/>
    <w:rsid w:val="00241AED"/>
    <w:rsid w:val="002607E6"/>
    <w:rsid w:val="0026507F"/>
    <w:rsid w:val="00296785"/>
    <w:rsid w:val="00297C75"/>
    <w:rsid w:val="002A2746"/>
    <w:rsid w:val="002A48AF"/>
    <w:rsid w:val="002B2FCA"/>
    <w:rsid w:val="002B6DD0"/>
    <w:rsid w:val="003040A0"/>
    <w:rsid w:val="00320B2A"/>
    <w:rsid w:val="0033445E"/>
    <w:rsid w:val="00334B74"/>
    <w:rsid w:val="003406FB"/>
    <w:rsid w:val="00345C39"/>
    <w:rsid w:val="00357FDF"/>
    <w:rsid w:val="00370D02"/>
    <w:rsid w:val="003D03DA"/>
    <w:rsid w:val="003D148B"/>
    <w:rsid w:val="003E32F3"/>
    <w:rsid w:val="003F75A5"/>
    <w:rsid w:val="004160EB"/>
    <w:rsid w:val="00423D87"/>
    <w:rsid w:val="00423EB0"/>
    <w:rsid w:val="00425251"/>
    <w:rsid w:val="00426EAF"/>
    <w:rsid w:val="00431343"/>
    <w:rsid w:val="00434637"/>
    <w:rsid w:val="004565F2"/>
    <w:rsid w:val="00467314"/>
    <w:rsid w:val="00473E0A"/>
    <w:rsid w:val="00477B21"/>
    <w:rsid w:val="00482006"/>
    <w:rsid w:val="004950FA"/>
    <w:rsid w:val="004B2331"/>
    <w:rsid w:val="004B7461"/>
    <w:rsid w:val="004C2BC4"/>
    <w:rsid w:val="004C5835"/>
    <w:rsid w:val="004D3089"/>
    <w:rsid w:val="004E1164"/>
    <w:rsid w:val="00501D8E"/>
    <w:rsid w:val="0051017C"/>
    <w:rsid w:val="0051140B"/>
    <w:rsid w:val="00513427"/>
    <w:rsid w:val="005163F3"/>
    <w:rsid w:val="005243A2"/>
    <w:rsid w:val="00532726"/>
    <w:rsid w:val="0054083D"/>
    <w:rsid w:val="00540CA6"/>
    <w:rsid w:val="00544D33"/>
    <w:rsid w:val="00561026"/>
    <w:rsid w:val="005765F5"/>
    <w:rsid w:val="0058046F"/>
    <w:rsid w:val="005B5051"/>
    <w:rsid w:val="005C25EF"/>
    <w:rsid w:val="005C44F0"/>
    <w:rsid w:val="005E633D"/>
    <w:rsid w:val="005F10FC"/>
    <w:rsid w:val="00601BB2"/>
    <w:rsid w:val="006175B7"/>
    <w:rsid w:val="00663D12"/>
    <w:rsid w:val="006934E7"/>
    <w:rsid w:val="006A2989"/>
    <w:rsid w:val="006A4DC3"/>
    <w:rsid w:val="006E35DC"/>
    <w:rsid w:val="006E669F"/>
    <w:rsid w:val="006F6266"/>
    <w:rsid w:val="00706999"/>
    <w:rsid w:val="00706DE4"/>
    <w:rsid w:val="00753899"/>
    <w:rsid w:val="00762A0A"/>
    <w:rsid w:val="00791198"/>
    <w:rsid w:val="007A0CD0"/>
    <w:rsid w:val="007B76C6"/>
    <w:rsid w:val="007D02C0"/>
    <w:rsid w:val="007F31BB"/>
    <w:rsid w:val="00811760"/>
    <w:rsid w:val="008228AD"/>
    <w:rsid w:val="008541CC"/>
    <w:rsid w:val="00893FB7"/>
    <w:rsid w:val="008A3E3E"/>
    <w:rsid w:val="008A7598"/>
    <w:rsid w:val="008D5A7A"/>
    <w:rsid w:val="008E29D6"/>
    <w:rsid w:val="009130F3"/>
    <w:rsid w:val="009160EB"/>
    <w:rsid w:val="00916176"/>
    <w:rsid w:val="00916E7A"/>
    <w:rsid w:val="0092281D"/>
    <w:rsid w:val="00942140"/>
    <w:rsid w:val="009459C8"/>
    <w:rsid w:val="0098320E"/>
    <w:rsid w:val="0098659E"/>
    <w:rsid w:val="009878F3"/>
    <w:rsid w:val="00997560"/>
    <w:rsid w:val="009A725E"/>
    <w:rsid w:val="00A02286"/>
    <w:rsid w:val="00A046FF"/>
    <w:rsid w:val="00A23425"/>
    <w:rsid w:val="00A25938"/>
    <w:rsid w:val="00A41C21"/>
    <w:rsid w:val="00A47C8E"/>
    <w:rsid w:val="00A91795"/>
    <w:rsid w:val="00A96879"/>
    <w:rsid w:val="00AA208E"/>
    <w:rsid w:val="00AA6008"/>
    <w:rsid w:val="00AD6205"/>
    <w:rsid w:val="00AD7A34"/>
    <w:rsid w:val="00B07423"/>
    <w:rsid w:val="00B13F53"/>
    <w:rsid w:val="00B4005F"/>
    <w:rsid w:val="00B405B3"/>
    <w:rsid w:val="00B43173"/>
    <w:rsid w:val="00B71233"/>
    <w:rsid w:val="00B82837"/>
    <w:rsid w:val="00B8425F"/>
    <w:rsid w:val="00B90AD2"/>
    <w:rsid w:val="00B940FB"/>
    <w:rsid w:val="00BC63FA"/>
    <w:rsid w:val="00BC6979"/>
    <w:rsid w:val="00BE4BDF"/>
    <w:rsid w:val="00BF1C6B"/>
    <w:rsid w:val="00C018F3"/>
    <w:rsid w:val="00C166A1"/>
    <w:rsid w:val="00C22147"/>
    <w:rsid w:val="00C4183C"/>
    <w:rsid w:val="00C427F6"/>
    <w:rsid w:val="00C42D1F"/>
    <w:rsid w:val="00C8351A"/>
    <w:rsid w:val="00C85034"/>
    <w:rsid w:val="00C86BCB"/>
    <w:rsid w:val="00C958BA"/>
    <w:rsid w:val="00CB667F"/>
    <w:rsid w:val="00CB758A"/>
    <w:rsid w:val="00CC4F94"/>
    <w:rsid w:val="00D04AE3"/>
    <w:rsid w:val="00D1400F"/>
    <w:rsid w:val="00D20FA6"/>
    <w:rsid w:val="00D22B71"/>
    <w:rsid w:val="00D249F6"/>
    <w:rsid w:val="00D27EEB"/>
    <w:rsid w:val="00D319F8"/>
    <w:rsid w:val="00D52F9B"/>
    <w:rsid w:val="00DA19E3"/>
    <w:rsid w:val="00DB04A5"/>
    <w:rsid w:val="00DB66DB"/>
    <w:rsid w:val="00DC19F2"/>
    <w:rsid w:val="00DF33B9"/>
    <w:rsid w:val="00E16CFB"/>
    <w:rsid w:val="00E25262"/>
    <w:rsid w:val="00E52345"/>
    <w:rsid w:val="00E61D50"/>
    <w:rsid w:val="00E67821"/>
    <w:rsid w:val="00E71CCC"/>
    <w:rsid w:val="00EA3DD4"/>
    <w:rsid w:val="00EA7D30"/>
    <w:rsid w:val="00EB1D51"/>
    <w:rsid w:val="00EB24B6"/>
    <w:rsid w:val="00EB5291"/>
    <w:rsid w:val="00F25595"/>
    <w:rsid w:val="00F92F9D"/>
    <w:rsid w:val="00F9506F"/>
    <w:rsid w:val="00FA48BB"/>
    <w:rsid w:val="00FA4997"/>
    <w:rsid w:val="00FA5A16"/>
    <w:rsid w:val="00FC2CCB"/>
    <w:rsid w:val="00FD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BA"/>
  </w:style>
  <w:style w:type="paragraph" w:styleId="Heading1">
    <w:name w:val="heading 1"/>
    <w:basedOn w:val="Normal"/>
    <w:next w:val="Normal"/>
    <w:link w:val="Heading1Char"/>
    <w:uiPriority w:val="9"/>
    <w:qFormat/>
    <w:rsid w:val="00E71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35"/>
    <w:rPr>
      <w:color w:val="0000FF" w:themeColor="hyperlink"/>
      <w:u w:val="single"/>
    </w:rPr>
  </w:style>
  <w:style w:type="paragraph" w:styleId="NormalWeb">
    <w:name w:val="Normal (Web)"/>
    <w:basedOn w:val="Normal"/>
    <w:uiPriority w:val="99"/>
    <w:semiHidden/>
    <w:unhideWhenUsed/>
    <w:rsid w:val="00041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731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71CC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6B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BC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30069284">
      <w:bodyDiv w:val="1"/>
      <w:marLeft w:val="0"/>
      <w:marRight w:val="0"/>
      <w:marTop w:val="0"/>
      <w:marBottom w:val="0"/>
      <w:divBdr>
        <w:top w:val="none" w:sz="0" w:space="0" w:color="auto"/>
        <w:left w:val="none" w:sz="0" w:space="0" w:color="auto"/>
        <w:bottom w:val="none" w:sz="0" w:space="0" w:color="auto"/>
        <w:right w:val="none" w:sz="0" w:space="0" w:color="auto"/>
      </w:divBdr>
      <w:divsChild>
        <w:div w:id="1855073330">
          <w:marLeft w:val="0"/>
          <w:marRight w:val="0"/>
          <w:marTop w:val="0"/>
          <w:marBottom w:val="0"/>
          <w:divBdr>
            <w:top w:val="none" w:sz="0" w:space="0" w:color="auto"/>
            <w:left w:val="none" w:sz="0" w:space="0" w:color="auto"/>
            <w:bottom w:val="none" w:sz="0" w:space="0" w:color="auto"/>
            <w:right w:val="none" w:sz="0" w:space="0" w:color="auto"/>
          </w:divBdr>
          <w:divsChild>
            <w:div w:id="16289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Kary</cp:lastModifiedBy>
  <cp:revision>4</cp:revision>
  <dcterms:created xsi:type="dcterms:W3CDTF">2010-11-10T03:45:00Z</dcterms:created>
  <dcterms:modified xsi:type="dcterms:W3CDTF">2010-11-10T23:58:00Z</dcterms:modified>
</cp:coreProperties>
</file>