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7A" w:rsidRPr="00A86CEC" w:rsidRDefault="0070047A" w:rsidP="0070047A">
      <w:pPr>
        <w:spacing w:after="0" w:line="240" w:lineRule="auto"/>
        <w:rPr>
          <w:rFonts w:ascii="Arial" w:hAnsi="Arial" w:cs="Arial"/>
        </w:rPr>
      </w:pPr>
      <w:r w:rsidRPr="00A86CEC">
        <w:rPr>
          <w:rFonts w:ascii="Arial" w:hAnsi="Arial" w:cs="Arial"/>
        </w:rPr>
        <w:t>Organizational Leadership: MMI 481</w:t>
      </w:r>
    </w:p>
    <w:p w:rsidR="00C958BA" w:rsidRPr="00A86CEC" w:rsidRDefault="0070047A" w:rsidP="0070047A">
      <w:pPr>
        <w:spacing w:after="0" w:line="240" w:lineRule="auto"/>
        <w:rPr>
          <w:rFonts w:ascii="Arial" w:hAnsi="Arial" w:cs="Arial"/>
        </w:rPr>
      </w:pPr>
      <w:r w:rsidRPr="00A86CEC">
        <w:rPr>
          <w:rFonts w:ascii="Arial" w:hAnsi="Arial" w:cs="Arial"/>
        </w:rPr>
        <w:t xml:space="preserve">Summer 2010 </w:t>
      </w:r>
    </w:p>
    <w:p w:rsidR="0070047A" w:rsidRDefault="0070047A" w:rsidP="0070047A">
      <w:pPr>
        <w:spacing w:after="0" w:line="240" w:lineRule="auto"/>
        <w:rPr>
          <w:rFonts w:ascii="Arial" w:hAnsi="Arial" w:cs="Arial"/>
        </w:rPr>
      </w:pPr>
      <w:r w:rsidRPr="00A86CEC">
        <w:rPr>
          <w:rFonts w:ascii="Arial" w:hAnsi="Arial" w:cs="Arial"/>
        </w:rPr>
        <w:t>Journal 1: Organizational Culture</w:t>
      </w:r>
    </w:p>
    <w:p w:rsidR="00A86CEC" w:rsidRDefault="00A86CEC" w:rsidP="00700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Kary Mason</w:t>
      </w:r>
    </w:p>
    <w:p w:rsidR="00A86CEC" w:rsidRDefault="00A86CEC" w:rsidP="0070047A">
      <w:pPr>
        <w:spacing w:after="0" w:line="240" w:lineRule="auto"/>
        <w:rPr>
          <w:rFonts w:ascii="Arial" w:hAnsi="Arial" w:cs="Arial"/>
        </w:rPr>
      </w:pPr>
    </w:p>
    <w:p w:rsidR="00A534DA" w:rsidRPr="00A86CEC" w:rsidRDefault="004F1A4C" w:rsidP="0070047A">
      <w:pPr>
        <w:spacing w:after="0" w:line="240" w:lineRule="auto"/>
        <w:rPr>
          <w:rFonts w:ascii="Arial" w:hAnsi="Arial" w:cs="Arial"/>
        </w:rPr>
      </w:pPr>
      <w:r w:rsidRPr="00A86CEC">
        <w:rPr>
          <w:rFonts w:ascii="Arial" w:hAnsi="Arial" w:cs="Arial"/>
        </w:rPr>
        <w:t xml:space="preserve">The material in this module focused on organizational culture.  After </w:t>
      </w:r>
      <w:r w:rsidR="00A534DA" w:rsidRPr="00A86CEC">
        <w:rPr>
          <w:rFonts w:ascii="Arial" w:hAnsi="Arial" w:cs="Arial"/>
        </w:rPr>
        <w:t xml:space="preserve">reflection on the material and correlating </w:t>
      </w:r>
      <w:r w:rsidR="003C265A" w:rsidRPr="00A86CEC">
        <w:rPr>
          <w:rFonts w:ascii="Arial" w:hAnsi="Arial" w:cs="Arial"/>
        </w:rPr>
        <w:t xml:space="preserve">the </w:t>
      </w:r>
      <w:r w:rsidR="000D7C3B" w:rsidRPr="00A86CEC">
        <w:rPr>
          <w:rFonts w:ascii="Arial" w:hAnsi="Arial" w:cs="Arial"/>
        </w:rPr>
        <w:t xml:space="preserve">theory with life experience, </w:t>
      </w:r>
      <w:r w:rsidR="00A534DA" w:rsidRPr="00A86CEC">
        <w:rPr>
          <w:rFonts w:ascii="Arial" w:hAnsi="Arial" w:cs="Arial"/>
        </w:rPr>
        <w:t xml:space="preserve">the following quote of James Belasco and Ralph Stayer from </w:t>
      </w:r>
      <w:r w:rsidR="00A534DA" w:rsidRPr="00A86CEC">
        <w:rPr>
          <w:rFonts w:ascii="Arial" w:hAnsi="Arial" w:cs="Arial"/>
          <w:i/>
          <w:iCs/>
        </w:rPr>
        <w:t>Flight of the Buffalo</w:t>
      </w:r>
      <w:r w:rsidR="00A534DA" w:rsidRPr="00A86CEC">
        <w:rPr>
          <w:rFonts w:ascii="Arial" w:hAnsi="Arial" w:cs="Arial"/>
        </w:rPr>
        <w:t xml:space="preserve"> (1994) best summarized this module:  "Change is hard because people overestimate the value of what they have</w:t>
      </w:r>
      <w:r w:rsidR="00231E24" w:rsidRPr="00A86CEC">
        <w:rPr>
          <w:rFonts w:ascii="Arial" w:hAnsi="Arial" w:cs="Arial"/>
        </w:rPr>
        <w:t xml:space="preserve"> </w:t>
      </w:r>
      <w:r w:rsidR="00A534DA" w:rsidRPr="00A86CEC">
        <w:rPr>
          <w:rFonts w:ascii="Arial" w:hAnsi="Arial" w:cs="Arial"/>
        </w:rPr>
        <w:t>and underestimate the value of what they may gain by giving that up."</w:t>
      </w:r>
      <w:r w:rsidR="00A25382" w:rsidRPr="00A86CEC">
        <w:rPr>
          <w:rFonts w:ascii="Arial" w:hAnsi="Arial" w:cs="Arial"/>
        </w:rPr>
        <w:t xml:space="preserve"> </w:t>
      </w:r>
    </w:p>
    <w:p w:rsidR="0070047A" w:rsidRPr="00A86CEC" w:rsidRDefault="0070047A" w:rsidP="0070047A">
      <w:pPr>
        <w:spacing w:after="0" w:line="240" w:lineRule="auto"/>
        <w:rPr>
          <w:rFonts w:ascii="Arial" w:hAnsi="Arial" w:cs="Arial"/>
        </w:rPr>
      </w:pPr>
    </w:p>
    <w:p w:rsidR="00A25382" w:rsidRPr="00A86CEC" w:rsidRDefault="0070047A" w:rsidP="001050BA">
      <w:pPr>
        <w:autoSpaceDE w:val="0"/>
        <w:autoSpaceDN w:val="0"/>
        <w:adjustRightInd w:val="0"/>
        <w:spacing w:after="0" w:line="240" w:lineRule="auto"/>
        <w:rPr>
          <w:ins w:id="0" w:author="Susan Finerty" w:date="2010-07-08T15:57:00Z"/>
          <w:rFonts w:ascii="Arial" w:hAnsi="Arial" w:cs="Arial"/>
          <w:b/>
          <w:bCs/>
        </w:rPr>
      </w:pPr>
      <w:r w:rsidRPr="00A86CEC">
        <w:rPr>
          <w:rFonts w:ascii="Arial" w:hAnsi="Arial" w:cs="Arial"/>
          <w:b/>
          <w:bCs/>
        </w:rPr>
        <w:t xml:space="preserve">What were your key </w:t>
      </w:r>
      <w:r w:rsidR="00985D35" w:rsidRPr="00A86CEC">
        <w:rPr>
          <w:rFonts w:ascii="Arial" w:hAnsi="Arial" w:cs="Arial"/>
          <w:b/>
          <w:bCs/>
        </w:rPr>
        <w:t>learning’s</w:t>
      </w:r>
      <w:r w:rsidRPr="00A86CEC">
        <w:rPr>
          <w:rFonts w:ascii="Arial" w:hAnsi="Arial" w:cs="Arial"/>
          <w:b/>
          <w:bCs/>
        </w:rPr>
        <w:t xml:space="preserve"> from this module</w:t>
      </w:r>
      <w:r w:rsidR="001050BA" w:rsidRPr="00A86CEC">
        <w:rPr>
          <w:rFonts w:ascii="Arial" w:hAnsi="Arial" w:cs="Arial"/>
          <w:b/>
          <w:bCs/>
        </w:rPr>
        <w:t>?</w:t>
      </w:r>
      <w:ins w:id="1" w:author="Susan Finerty" w:date="2010-07-08T15:57:00Z">
        <w:r w:rsidR="00A25382" w:rsidRPr="00A86CEC">
          <w:rPr>
            <w:rFonts w:ascii="Arial" w:hAnsi="Arial" w:cs="Arial"/>
            <w:b/>
            <w:bCs/>
          </w:rPr>
          <w:t xml:space="preserve"> </w:t>
        </w:r>
      </w:ins>
    </w:p>
    <w:p w:rsidR="00D84B05" w:rsidRPr="00A86CEC" w:rsidRDefault="00D84B05" w:rsidP="0070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25382" w:rsidRPr="00A86CEC" w:rsidRDefault="00E836C7" w:rsidP="0070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86CEC">
        <w:rPr>
          <w:rFonts w:ascii="Arial" w:hAnsi="Arial" w:cs="Arial"/>
          <w:bCs/>
        </w:rPr>
        <w:t xml:space="preserve">Before beginning with </w:t>
      </w:r>
      <w:r w:rsidR="004F1A4C" w:rsidRPr="00A86CEC">
        <w:rPr>
          <w:rFonts w:ascii="Arial" w:hAnsi="Arial" w:cs="Arial"/>
          <w:bCs/>
        </w:rPr>
        <w:t>my</w:t>
      </w:r>
      <w:r w:rsidRPr="00A86CEC">
        <w:rPr>
          <w:rFonts w:ascii="Arial" w:hAnsi="Arial" w:cs="Arial"/>
          <w:bCs/>
        </w:rPr>
        <w:t xml:space="preserve"> key learning’s, I believe it is important to understand the components that define culture</w:t>
      </w:r>
      <w:r w:rsidR="004F1A4C" w:rsidRPr="00A86CEC">
        <w:rPr>
          <w:rFonts w:ascii="Arial" w:hAnsi="Arial" w:cs="Arial"/>
          <w:bCs/>
        </w:rPr>
        <w:t>:</w:t>
      </w:r>
      <w:r w:rsidR="003C6B99" w:rsidRPr="00A86CEC">
        <w:rPr>
          <w:rFonts w:ascii="Arial" w:hAnsi="Arial" w:cs="Arial"/>
          <w:bCs/>
        </w:rPr>
        <w:t xml:space="preserve"> </w:t>
      </w:r>
      <w:r w:rsidRPr="00A86CEC">
        <w:rPr>
          <w:rFonts w:ascii="Arial" w:hAnsi="Arial" w:cs="Arial"/>
          <w:bCs/>
        </w:rPr>
        <w:t xml:space="preserve">assumptions, beliefs, values, language, and behavioral patterns.  </w:t>
      </w:r>
      <w:r w:rsidR="00C46DD2" w:rsidRPr="00A86CEC">
        <w:rPr>
          <w:rFonts w:ascii="Arial" w:hAnsi="Arial" w:cs="Arial"/>
          <w:bCs/>
        </w:rPr>
        <w:t xml:space="preserve">A basic understanding of </w:t>
      </w:r>
      <w:r w:rsidR="00231E24" w:rsidRPr="00A86CEC">
        <w:rPr>
          <w:rFonts w:ascii="Arial" w:hAnsi="Arial" w:cs="Arial"/>
          <w:bCs/>
        </w:rPr>
        <w:t xml:space="preserve">components that define culture is a </w:t>
      </w:r>
      <w:r w:rsidR="00C46DD2" w:rsidRPr="00A86CEC">
        <w:rPr>
          <w:rFonts w:ascii="Arial" w:hAnsi="Arial" w:cs="Arial"/>
          <w:bCs/>
        </w:rPr>
        <w:t>key learning for this module</w:t>
      </w:r>
      <w:r w:rsidR="004F1A4C" w:rsidRPr="00A86CEC">
        <w:rPr>
          <w:rFonts w:ascii="Arial" w:hAnsi="Arial" w:cs="Arial"/>
          <w:bCs/>
        </w:rPr>
        <w:t xml:space="preserve"> </w:t>
      </w:r>
      <w:r w:rsidR="00231E24" w:rsidRPr="00A86CEC">
        <w:rPr>
          <w:rFonts w:ascii="Arial" w:hAnsi="Arial" w:cs="Arial"/>
          <w:bCs/>
        </w:rPr>
        <w:t>that also provided me with</w:t>
      </w:r>
      <w:r w:rsidR="004F1A4C" w:rsidRPr="00A86CEC">
        <w:rPr>
          <w:rFonts w:ascii="Arial" w:hAnsi="Arial" w:cs="Arial"/>
          <w:bCs/>
        </w:rPr>
        <w:t xml:space="preserve"> a deepe</w:t>
      </w:r>
      <w:r w:rsidR="001A750B" w:rsidRPr="00A86CEC">
        <w:rPr>
          <w:rFonts w:ascii="Arial" w:hAnsi="Arial" w:cs="Arial"/>
          <w:bCs/>
        </w:rPr>
        <w:t>r</w:t>
      </w:r>
      <w:r w:rsidR="00C46DD2" w:rsidRPr="00A86CEC">
        <w:rPr>
          <w:rFonts w:ascii="Arial" w:hAnsi="Arial" w:cs="Arial"/>
          <w:bCs/>
        </w:rPr>
        <w:t xml:space="preserve"> understanding </w:t>
      </w:r>
      <w:r w:rsidR="004F1A4C" w:rsidRPr="00A86CEC">
        <w:rPr>
          <w:rFonts w:ascii="Arial" w:hAnsi="Arial" w:cs="Arial"/>
          <w:bCs/>
        </w:rPr>
        <w:t xml:space="preserve">of </w:t>
      </w:r>
      <w:r w:rsidR="00C46DD2" w:rsidRPr="00A86CEC">
        <w:rPr>
          <w:rFonts w:ascii="Arial" w:hAnsi="Arial" w:cs="Arial"/>
          <w:bCs/>
        </w:rPr>
        <w:t xml:space="preserve">artifacts, espoused </w:t>
      </w:r>
      <w:r w:rsidRPr="00A86CEC">
        <w:rPr>
          <w:rFonts w:ascii="Arial" w:hAnsi="Arial" w:cs="Arial"/>
          <w:bCs/>
        </w:rPr>
        <w:t>beliefs,</w:t>
      </w:r>
      <w:r w:rsidR="00C46DD2" w:rsidRPr="00A86CEC">
        <w:rPr>
          <w:rFonts w:ascii="Arial" w:hAnsi="Arial" w:cs="Arial"/>
          <w:bCs/>
        </w:rPr>
        <w:t xml:space="preserve"> and assumptions.  </w:t>
      </w:r>
      <w:r w:rsidR="004F1A4C" w:rsidRPr="00A86CEC">
        <w:rPr>
          <w:rFonts w:ascii="Arial" w:hAnsi="Arial" w:cs="Arial"/>
          <w:bCs/>
        </w:rPr>
        <w:t>U</w:t>
      </w:r>
      <w:r w:rsidR="00D84B05" w:rsidRPr="00A86CEC">
        <w:rPr>
          <w:rFonts w:ascii="Arial" w:hAnsi="Arial" w:cs="Arial"/>
          <w:bCs/>
        </w:rPr>
        <w:t>nderstanding these basic principles and applying them to</w:t>
      </w:r>
      <w:r w:rsidR="00C46DD2" w:rsidRPr="00A86CEC">
        <w:rPr>
          <w:rFonts w:ascii="Arial" w:hAnsi="Arial" w:cs="Arial"/>
          <w:bCs/>
        </w:rPr>
        <w:t xml:space="preserve"> various organizations</w:t>
      </w:r>
      <w:r w:rsidR="00231E24" w:rsidRPr="00A86CEC">
        <w:rPr>
          <w:rFonts w:ascii="Arial" w:hAnsi="Arial" w:cs="Arial"/>
          <w:bCs/>
        </w:rPr>
        <w:t xml:space="preserve"> </w:t>
      </w:r>
      <w:r w:rsidR="004F1A4C" w:rsidRPr="00A86CEC">
        <w:rPr>
          <w:rFonts w:ascii="Arial" w:hAnsi="Arial" w:cs="Arial"/>
          <w:bCs/>
        </w:rPr>
        <w:t>brings</w:t>
      </w:r>
      <w:r w:rsidR="00C46DD2" w:rsidRPr="00A86CEC">
        <w:rPr>
          <w:rFonts w:ascii="Arial" w:hAnsi="Arial" w:cs="Arial"/>
          <w:bCs/>
        </w:rPr>
        <w:t xml:space="preserve"> to light what cultural norms </w:t>
      </w:r>
      <w:r w:rsidR="004F1A4C" w:rsidRPr="00A86CEC">
        <w:rPr>
          <w:rFonts w:ascii="Arial" w:hAnsi="Arial" w:cs="Arial"/>
          <w:bCs/>
        </w:rPr>
        <w:t xml:space="preserve">mean </w:t>
      </w:r>
      <w:r w:rsidR="0002625F" w:rsidRPr="00A86CEC">
        <w:rPr>
          <w:rFonts w:ascii="Arial" w:hAnsi="Arial" w:cs="Arial"/>
          <w:bCs/>
        </w:rPr>
        <w:t>to an</w:t>
      </w:r>
      <w:r w:rsidR="00C46DD2" w:rsidRPr="00A86CEC">
        <w:rPr>
          <w:rFonts w:ascii="Arial" w:hAnsi="Arial" w:cs="Arial"/>
          <w:bCs/>
        </w:rPr>
        <w:t xml:space="preserve"> organization</w:t>
      </w:r>
      <w:r w:rsidR="00677A99" w:rsidRPr="00A86CEC">
        <w:rPr>
          <w:rFonts w:ascii="Arial" w:hAnsi="Arial" w:cs="Arial"/>
          <w:bCs/>
        </w:rPr>
        <w:t xml:space="preserve">.  </w:t>
      </w:r>
    </w:p>
    <w:p w:rsidR="00D84B05" w:rsidRPr="00A86CEC" w:rsidRDefault="00D84B05" w:rsidP="0070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534DA" w:rsidRPr="00A86CEC" w:rsidRDefault="00C46DD2" w:rsidP="0070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86CEC">
        <w:rPr>
          <w:rFonts w:ascii="Arial" w:hAnsi="Arial" w:cs="Arial"/>
          <w:bCs/>
        </w:rPr>
        <w:t>Additional k</w:t>
      </w:r>
      <w:r w:rsidR="00557498" w:rsidRPr="00A86CEC">
        <w:rPr>
          <w:rFonts w:ascii="Arial" w:hAnsi="Arial" w:cs="Arial"/>
          <w:bCs/>
        </w:rPr>
        <w:t xml:space="preserve">ey </w:t>
      </w:r>
      <w:r w:rsidR="00985D35" w:rsidRPr="00A86CEC">
        <w:rPr>
          <w:rFonts w:ascii="Arial" w:hAnsi="Arial" w:cs="Arial"/>
          <w:bCs/>
        </w:rPr>
        <w:t>learning</w:t>
      </w:r>
      <w:r w:rsidR="00E35C12" w:rsidRPr="00A86CEC">
        <w:rPr>
          <w:rFonts w:ascii="Arial" w:hAnsi="Arial" w:cs="Arial"/>
          <w:bCs/>
        </w:rPr>
        <w:t>’</w:t>
      </w:r>
      <w:r w:rsidR="00985D35" w:rsidRPr="00A86CEC">
        <w:rPr>
          <w:rFonts w:ascii="Arial" w:hAnsi="Arial" w:cs="Arial"/>
          <w:bCs/>
        </w:rPr>
        <w:t>s</w:t>
      </w:r>
      <w:r w:rsidR="00557498" w:rsidRPr="00A86CEC">
        <w:rPr>
          <w:rFonts w:ascii="Arial" w:hAnsi="Arial" w:cs="Arial"/>
          <w:bCs/>
        </w:rPr>
        <w:t xml:space="preserve"> gained from this module include</w:t>
      </w:r>
      <w:r w:rsidR="00677A99" w:rsidRPr="00A86CEC">
        <w:rPr>
          <w:rFonts w:ascii="Arial" w:hAnsi="Arial" w:cs="Arial"/>
          <w:bCs/>
        </w:rPr>
        <w:t xml:space="preserve"> the</w:t>
      </w:r>
      <w:r w:rsidR="00557498" w:rsidRPr="00A86CEC">
        <w:rPr>
          <w:rFonts w:ascii="Arial" w:hAnsi="Arial" w:cs="Arial"/>
          <w:bCs/>
        </w:rPr>
        <w:t xml:space="preserve"> </w:t>
      </w:r>
      <w:r w:rsidR="00677A99" w:rsidRPr="00A86CEC">
        <w:rPr>
          <w:rFonts w:ascii="Arial" w:hAnsi="Arial" w:cs="Arial"/>
          <w:bCs/>
        </w:rPr>
        <w:t>l</w:t>
      </w:r>
      <w:r w:rsidR="00A534DA" w:rsidRPr="00A86CEC">
        <w:rPr>
          <w:rFonts w:ascii="Arial" w:hAnsi="Arial" w:cs="Arial"/>
          <w:bCs/>
        </w:rPr>
        <w:t xml:space="preserve">evels of </w:t>
      </w:r>
      <w:r w:rsidR="0002625F" w:rsidRPr="00A86CEC">
        <w:rPr>
          <w:rFonts w:ascii="Arial" w:hAnsi="Arial" w:cs="Arial"/>
          <w:bCs/>
        </w:rPr>
        <w:t>culture, stages</w:t>
      </w:r>
      <w:r w:rsidR="00A534DA" w:rsidRPr="00A86CEC">
        <w:rPr>
          <w:rFonts w:ascii="Arial" w:hAnsi="Arial" w:cs="Arial"/>
          <w:bCs/>
        </w:rPr>
        <w:t xml:space="preserve"> of </w:t>
      </w:r>
      <w:r w:rsidR="00677A99" w:rsidRPr="00A86CEC">
        <w:rPr>
          <w:rFonts w:ascii="Arial" w:hAnsi="Arial" w:cs="Arial"/>
          <w:bCs/>
        </w:rPr>
        <w:t>g</w:t>
      </w:r>
      <w:r w:rsidR="00A534DA" w:rsidRPr="00A86CEC">
        <w:rPr>
          <w:rFonts w:ascii="Arial" w:hAnsi="Arial" w:cs="Arial"/>
          <w:bCs/>
        </w:rPr>
        <w:t xml:space="preserve">roup </w:t>
      </w:r>
      <w:r w:rsidR="00677A99" w:rsidRPr="00A86CEC">
        <w:rPr>
          <w:rFonts w:ascii="Arial" w:hAnsi="Arial" w:cs="Arial"/>
          <w:bCs/>
        </w:rPr>
        <w:t>e</w:t>
      </w:r>
      <w:r w:rsidR="00E836C7" w:rsidRPr="00A86CEC">
        <w:rPr>
          <w:rFonts w:ascii="Arial" w:hAnsi="Arial" w:cs="Arial"/>
          <w:bCs/>
        </w:rPr>
        <w:t>volution,</w:t>
      </w:r>
      <w:r w:rsidR="00557498" w:rsidRPr="00A86CEC">
        <w:rPr>
          <w:rFonts w:ascii="Arial" w:hAnsi="Arial" w:cs="Arial"/>
          <w:bCs/>
        </w:rPr>
        <w:t xml:space="preserve"> and the impact leaders have on culture.  </w:t>
      </w:r>
      <w:r w:rsidR="0002625F" w:rsidRPr="00A86CEC">
        <w:rPr>
          <w:rFonts w:ascii="Arial" w:hAnsi="Arial" w:cs="Arial"/>
          <w:bCs/>
        </w:rPr>
        <w:t xml:space="preserve">My newly found understandings of these are key to the establishment and maintenance of organizational culture.  </w:t>
      </w:r>
      <w:r w:rsidR="00767D6E" w:rsidRPr="00A86CEC">
        <w:rPr>
          <w:rFonts w:ascii="Arial" w:hAnsi="Arial" w:cs="Arial"/>
          <w:bCs/>
        </w:rPr>
        <w:t xml:space="preserve">First, in order to clearly recognize and adapt to the culture, </w:t>
      </w:r>
      <w:r w:rsidR="00677A99" w:rsidRPr="00A86CEC">
        <w:rPr>
          <w:rFonts w:ascii="Arial" w:hAnsi="Arial" w:cs="Arial"/>
          <w:bCs/>
        </w:rPr>
        <w:t xml:space="preserve">one </w:t>
      </w:r>
      <w:r w:rsidR="0002625F" w:rsidRPr="00A86CEC">
        <w:rPr>
          <w:rFonts w:ascii="Arial" w:hAnsi="Arial" w:cs="Arial"/>
          <w:bCs/>
        </w:rPr>
        <w:t>must recognize</w:t>
      </w:r>
      <w:r w:rsidR="00767D6E" w:rsidRPr="00A86CEC">
        <w:rPr>
          <w:rFonts w:ascii="Arial" w:hAnsi="Arial" w:cs="Arial"/>
          <w:bCs/>
        </w:rPr>
        <w:t xml:space="preserve"> the various levels of culture.  </w:t>
      </w:r>
      <w:r w:rsidR="0002625F" w:rsidRPr="00A86CEC">
        <w:rPr>
          <w:rFonts w:ascii="Arial" w:hAnsi="Arial" w:cs="Arial"/>
          <w:bCs/>
        </w:rPr>
        <w:t xml:space="preserve">Group evolution </w:t>
      </w:r>
      <w:r w:rsidR="00231E24" w:rsidRPr="00A86CEC">
        <w:rPr>
          <w:rFonts w:ascii="Arial" w:hAnsi="Arial" w:cs="Arial"/>
          <w:bCs/>
        </w:rPr>
        <w:t xml:space="preserve">being one of them, </w:t>
      </w:r>
      <w:r w:rsidR="0002625F" w:rsidRPr="00A86CEC">
        <w:rPr>
          <w:rFonts w:ascii="Arial" w:hAnsi="Arial" w:cs="Arial"/>
          <w:bCs/>
        </w:rPr>
        <w:t xml:space="preserve">appears to be a subconscious process but can affect an individual’s willingness to conform or accept the rules.  </w:t>
      </w:r>
      <w:r w:rsidR="00677A99" w:rsidRPr="00A86CEC">
        <w:rPr>
          <w:rFonts w:ascii="Arial" w:hAnsi="Arial" w:cs="Arial"/>
          <w:bCs/>
        </w:rPr>
        <w:t xml:space="preserve">A person whose personality is </w:t>
      </w:r>
      <w:r w:rsidR="00AC18B2" w:rsidRPr="00A86CEC">
        <w:rPr>
          <w:rFonts w:ascii="Arial" w:hAnsi="Arial" w:cs="Arial"/>
          <w:bCs/>
        </w:rPr>
        <w:t xml:space="preserve">to question or challenge the unspoken rules, </w:t>
      </w:r>
      <w:r w:rsidR="00677A99" w:rsidRPr="00A86CEC">
        <w:rPr>
          <w:rFonts w:ascii="Arial" w:hAnsi="Arial" w:cs="Arial"/>
          <w:bCs/>
        </w:rPr>
        <w:t xml:space="preserve">may also need to resolve himself </w:t>
      </w:r>
      <w:r w:rsidR="0002625F" w:rsidRPr="00A86CEC">
        <w:rPr>
          <w:rFonts w:ascii="Arial" w:hAnsi="Arial" w:cs="Arial"/>
          <w:bCs/>
        </w:rPr>
        <w:t>to</w:t>
      </w:r>
      <w:r w:rsidR="00E836C7" w:rsidRPr="00A86CEC">
        <w:rPr>
          <w:rFonts w:ascii="Arial" w:hAnsi="Arial" w:cs="Arial"/>
          <w:bCs/>
        </w:rPr>
        <w:t xml:space="preserve"> not being accepted</w:t>
      </w:r>
      <w:r w:rsidR="00AC18B2" w:rsidRPr="00A86CEC">
        <w:rPr>
          <w:rFonts w:ascii="Arial" w:hAnsi="Arial" w:cs="Arial"/>
          <w:bCs/>
        </w:rPr>
        <w:t xml:space="preserve"> as a member of the group to the same degree as the conformist.  </w:t>
      </w:r>
      <w:r w:rsidR="00677A99" w:rsidRPr="00A86CEC">
        <w:rPr>
          <w:rFonts w:ascii="Arial" w:hAnsi="Arial" w:cs="Arial"/>
          <w:bCs/>
        </w:rPr>
        <w:t>Conversely, the conformist may be perceived as less critical to forward progress.</w:t>
      </w:r>
    </w:p>
    <w:p w:rsidR="00AC18B2" w:rsidRPr="00A86CEC" w:rsidRDefault="00AC18B2" w:rsidP="0070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22AB3" w:rsidRPr="00A86CEC" w:rsidRDefault="00677A99" w:rsidP="0070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86CEC">
        <w:rPr>
          <w:rFonts w:ascii="Arial" w:hAnsi="Arial" w:cs="Arial"/>
          <w:bCs/>
        </w:rPr>
        <w:t xml:space="preserve">Most critically may be </w:t>
      </w:r>
      <w:r w:rsidR="00E836C7" w:rsidRPr="00A86CEC">
        <w:rPr>
          <w:rFonts w:ascii="Arial" w:hAnsi="Arial" w:cs="Arial"/>
          <w:bCs/>
        </w:rPr>
        <w:t xml:space="preserve">the understanding of the role of the leader on culture and change.  </w:t>
      </w:r>
      <w:r w:rsidR="00AC18B2" w:rsidRPr="00A86CEC">
        <w:rPr>
          <w:rFonts w:ascii="Arial" w:hAnsi="Arial" w:cs="Arial"/>
          <w:bCs/>
        </w:rPr>
        <w:t xml:space="preserve">Leaders can make or break the culture circle.  </w:t>
      </w:r>
      <w:r w:rsidRPr="00A86CEC">
        <w:rPr>
          <w:rFonts w:ascii="Arial" w:hAnsi="Arial" w:cs="Arial"/>
          <w:bCs/>
        </w:rPr>
        <w:t xml:space="preserve">One such </w:t>
      </w:r>
      <w:r w:rsidR="00AC18B2" w:rsidRPr="00A86CEC">
        <w:rPr>
          <w:rFonts w:ascii="Arial" w:hAnsi="Arial" w:cs="Arial"/>
          <w:bCs/>
        </w:rPr>
        <w:t xml:space="preserve">example </w:t>
      </w:r>
      <w:r w:rsidRPr="00A86CEC">
        <w:rPr>
          <w:rFonts w:ascii="Arial" w:hAnsi="Arial" w:cs="Arial"/>
          <w:bCs/>
        </w:rPr>
        <w:t xml:space="preserve">is found </w:t>
      </w:r>
      <w:r w:rsidR="00AC18B2" w:rsidRPr="00A86CEC">
        <w:rPr>
          <w:rFonts w:ascii="Arial" w:hAnsi="Arial" w:cs="Arial"/>
          <w:bCs/>
        </w:rPr>
        <w:t>in Schein’s book</w:t>
      </w:r>
      <w:r w:rsidR="006040B9" w:rsidRPr="00A86CEC">
        <w:rPr>
          <w:rFonts w:ascii="Arial" w:hAnsi="Arial" w:cs="Arial"/>
          <w:bCs/>
        </w:rPr>
        <w:t>.  H</w:t>
      </w:r>
      <w:r w:rsidR="00231E24" w:rsidRPr="00A86CEC">
        <w:rPr>
          <w:rFonts w:ascii="Arial" w:hAnsi="Arial" w:cs="Arial"/>
          <w:bCs/>
        </w:rPr>
        <w:t>is</w:t>
      </w:r>
      <w:r w:rsidR="006040B9" w:rsidRPr="00A86CEC">
        <w:rPr>
          <w:rFonts w:ascii="Arial" w:hAnsi="Arial" w:cs="Arial"/>
          <w:bCs/>
        </w:rPr>
        <w:t xml:space="preserve"> discussion of </w:t>
      </w:r>
      <w:r w:rsidR="00AC18B2" w:rsidRPr="00A86CEC">
        <w:rPr>
          <w:rFonts w:ascii="Arial" w:hAnsi="Arial" w:cs="Arial"/>
          <w:bCs/>
        </w:rPr>
        <w:t>S</w:t>
      </w:r>
      <w:r w:rsidR="00135B4D" w:rsidRPr="00A86CEC">
        <w:rPr>
          <w:rFonts w:ascii="Arial" w:hAnsi="Arial" w:cs="Arial"/>
          <w:bCs/>
        </w:rPr>
        <w:t>t</w:t>
      </w:r>
      <w:r w:rsidR="00AC18B2" w:rsidRPr="00A86CEC">
        <w:rPr>
          <w:rFonts w:ascii="Arial" w:hAnsi="Arial" w:cs="Arial"/>
          <w:bCs/>
        </w:rPr>
        <w:t>einberg</w:t>
      </w:r>
      <w:r w:rsidR="00135B4D" w:rsidRPr="00A86CEC">
        <w:rPr>
          <w:rFonts w:ascii="Arial" w:hAnsi="Arial" w:cs="Arial"/>
          <w:bCs/>
        </w:rPr>
        <w:t>’</w:t>
      </w:r>
      <w:r w:rsidR="00AC18B2" w:rsidRPr="00A86CEC">
        <w:rPr>
          <w:rFonts w:ascii="Arial" w:hAnsi="Arial" w:cs="Arial"/>
          <w:bCs/>
        </w:rPr>
        <w:t>s succ</w:t>
      </w:r>
      <w:r w:rsidR="00135B4D" w:rsidRPr="00A86CEC">
        <w:rPr>
          <w:rFonts w:ascii="Arial" w:hAnsi="Arial" w:cs="Arial"/>
          <w:bCs/>
        </w:rPr>
        <w:t>e</w:t>
      </w:r>
      <w:r w:rsidR="00AC18B2" w:rsidRPr="00A86CEC">
        <w:rPr>
          <w:rFonts w:ascii="Arial" w:hAnsi="Arial" w:cs="Arial"/>
          <w:bCs/>
        </w:rPr>
        <w:t xml:space="preserve">ss </w:t>
      </w:r>
      <w:r w:rsidR="00135B4D" w:rsidRPr="00A86CEC">
        <w:rPr>
          <w:rFonts w:ascii="Arial" w:hAnsi="Arial" w:cs="Arial"/>
          <w:bCs/>
        </w:rPr>
        <w:t xml:space="preserve">in the supermarket industry </w:t>
      </w:r>
      <w:r w:rsidR="0002625F" w:rsidRPr="00A86CEC">
        <w:rPr>
          <w:rFonts w:ascii="Arial" w:hAnsi="Arial" w:cs="Arial"/>
          <w:bCs/>
        </w:rPr>
        <w:t>was driven</w:t>
      </w:r>
      <w:r w:rsidR="00AC18B2" w:rsidRPr="00A86CEC">
        <w:rPr>
          <w:rFonts w:ascii="Arial" w:hAnsi="Arial" w:cs="Arial"/>
          <w:bCs/>
        </w:rPr>
        <w:t xml:space="preserve"> by innovation</w:t>
      </w:r>
      <w:r w:rsidR="006040B9" w:rsidRPr="00A86CEC">
        <w:rPr>
          <w:rFonts w:ascii="Arial" w:hAnsi="Arial" w:cs="Arial"/>
          <w:bCs/>
        </w:rPr>
        <w:t xml:space="preserve"> provid</w:t>
      </w:r>
      <w:r w:rsidR="00231E24" w:rsidRPr="00A86CEC">
        <w:rPr>
          <w:rFonts w:ascii="Arial" w:hAnsi="Arial" w:cs="Arial"/>
          <w:bCs/>
        </w:rPr>
        <w:t>ing</w:t>
      </w:r>
      <w:r w:rsidR="006040B9" w:rsidRPr="00A86CEC">
        <w:rPr>
          <w:rFonts w:ascii="Arial" w:hAnsi="Arial" w:cs="Arial"/>
          <w:bCs/>
        </w:rPr>
        <w:t xml:space="preserve"> a good understanding how a strong leader can enact change.</w:t>
      </w:r>
      <w:r w:rsidR="00135B4D" w:rsidRPr="00A86CEC">
        <w:rPr>
          <w:rFonts w:ascii="Arial" w:hAnsi="Arial" w:cs="Arial"/>
          <w:bCs/>
        </w:rPr>
        <w:t xml:space="preserve">  </w:t>
      </w:r>
      <w:r w:rsidR="006040B9" w:rsidRPr="00A86CEC">
        <w:rPr>
          <w:rFonts w:ascii="Arial" w:hAnsi="Arial" w:cs="Arial"/>
          <w:bCs/>
        </w:rPr>
        <w:t xml:space="preserve">However, </w:t>
      </w:r>
      <w:r w:rsidR="00135B4D" w:rsidRPr="00A86CEC">
        <w:rPr>
          <w:rFonts w:ascii="Arial" w:hAnsi="Arial" w:cs="Arial"/>
          <w:bCs/>
        </w:rPr>
        <w:t xml:space="preserve">there are other aspects </w:t>
      </w:r>
      <w:r w:rsidR="006040B9" w:rsidRPr="00A86CEC">
        <w:rPr>
          <w:rFonts w:ascii="Arial" w:hAnsi="Arial" w:cs="Arial"/>
          <w:bCs/>
        </w:rPr>
        <w:t xml:space="preserve">within this </w:t>
      </w:r>
      <w:r w:rsidR="0002625F" w:rsidRPr="00A86CEC">
        <w:rPr>
          <w:rFonts w:ascii="Arial" w:hAnsi="Arial" w:cs="Arial"/>
          <w:bCs/>
        </w:rPr>
        <w:t>same success</w:t>
      </w:r>
      <w:r w:rsidR="006040B9" w:rsidRPr="00A86CEC">
        <w:rPr>
          <w:rFonts w:ascii="Arial" w:hAnsi="Arial" w:cs="Arial"/>
          <w:bCs/>
        </w:rPr>
        <w:t xml:space="preserve"> </w:t>
      </w:r>
      <w:r w:rsidR="0002625F" w:rsidRPr="00A86CEC">
        <w:rPr>
          <w:rFonts w:ascii="Arial" w:hAnsi="Arial" w:cs="Arial"/>
          <w:bCs/>
        </w:rPr>
        <w:t>I disagree</w:t>
      </w:r>
      <w:r w:rsidR="00231E24" w:rsidRPr="00A86CEC">
        <w:rPr>
          <w:rFonts w:ascii="Arial" w:hAnsi="Arial" w:cs="Arial"/>
          <w:bCs/>
        </w:rPr>
        <w:t>.  I disagree with the management</w:t>
      </w:r>
      <w:r w:rsidR="00135B4D" w:rsidRPr="00A86CEC">
        <w:rPr>
          <w:rFonts w:ascii="Arial" w:hAnsi="Arial" w:cs="Arial"/>
          <w:bCs/>
        </w:rPr>
        <w:t xml:space="preserve"> style </w:t>
      </w:r>
      <w:r w:rsidR="00231E24" w:rsidRPr="00A86CEC">
        <w:rPr>
          <w:rFonts w:ascii="Arial" w:hAnsi="Arial" w:cs="Arial"/>
          <w:bCs/>
        </w:rPr>
        <w:t>that seems reflective of</w:t>
      </w:r>
      <w:r w:rsidR="00135B4D" w:rsidRPr="00A86CEC">
        <w:rPr>
          <w:rFonts w:ascii="Arial" w:hAnsi="Arial" w:cs="Arial"/>
          <w:bCs/>
        </w:rPr>
        <w:t xml:space="preserve"> micromanaging employees</w:t>
      </w:r>
      <w:r w:rsidR="00231E24" w:rsidRPr="00A86CEC">
        <w:rPr>
          <w:rFonts w:ascii="Arial" w:hAnsi="Arial" w:cs="Arial"/>
          <w:bCs/>
        </w:rPr>
        <w:t xml:space="preserve">.  </w:t>
      </w:r>
      <w:r w:rsidR="006040B9" w:rsidRPr="00A86CEC">
        <w:rPr>
          <w:rFonts w:ascii="Arial" w:hAnsi="Arial" w:cs="Arial"/>
          <w:bCs/>
        </w:rPr>
        <w:t xml:space="preserve">This may </w:t>
      </w:r>
      <w:r w:rsidR="0002625F" w:rsidRPr="00A86CEC">
        <w:rPr>
          <w:rFonts w:ascii="Arial" w:hAnsi="Arial" w:cs="Arial"/>
          <w:bCs/>
        </w:rPr>
        <w:t>be an</w:t>
      </w:r>
      <w:r w:rsidR="00534D3A" w:rsidRPr="00A86CEC">
        <w:rPr>
          <w:rFonts w:ascii="Arial" w:hAnsi="Arial" w:cs="Arial"/>
          <w:bCs/>
        </w:rPr>
        <w:t xml:space="preserve"> assumption</w:t>
      </w:r>
      <w:r w:rsidR="006040B9" w:rsidRPr="00A86CEC">
        <w:rPr>
          <w:rFonts w:ascii="Arial" w:hAnsi="Arial" w:cs="Arial"/>
          <w:bCs/>
        </w:rPr>
        <w:t xml:space="preserve"> on my part</w:t>
      </w:r>
      <w:r w:rsidR="00135B4D" w:rsidRPr="00A86CEC">
        <w:rPr>
          <w:rFonts w:ascii="Arial" w:hAnsi="Arial" w:cs="Arial"/>
          <w:bCs/>
        </w:rPr>
        <w:t xml:space="preserve">.  I </w:t>
      </w:r>
      <w:r w:rsidR="006040B9" w:rsidRPr="00A86CEC">
        <w:rPr>
          <w:rFonts w:ascii="Arial" w:hAnsi="Arial" w:cs="Arial"/>
          <w:bCs/>
        </w:rPr>
        <w:t xml:space="preserve">further </w:t>
      </w:r>
      <w:r w:rsidR="00135B4D" w:rsidRPr="00A86CEC">
        <w:rPr>
          <w:rFonts w:ascii="Arial" w:hAnsi="Arial" w:cs="Arial"/>
          <w:bCs/>
        </w:rPr>
        <w:t>belie</w:t>
      </w:r>
      <w:r w:rsidR="00A25382" w:rsidRPr="00A86CEC">
        <w:rPr>
          <w:rFonts w:ascii="Arial" w:hAnsi="Arial" w:cs="Arial"/>
          <w:bCs/>
        </w:rPr>
        <w:t>ve</w:t>
      </w:r>
      <w:r w:rsidR="00135B4D" w:rsidRPr="00A86CEC">
        <w:rPr>
          <w:rFonts w:ascii="Arial" w:hAnsi="Arial" w:cs="Arial"/>
          <w:bCs/>
        </w:rPr>
        <w:t xml:space="preserve"> </w:t>
      </w:r>
      <w:r w:rsidR="006040B9" w:rsidRPr="00A86CEC">
        <w:rPr>
          <w:rFonts w:ascii="Arial" w:hAnsi="Arial" w:cs="Arial"/>
          <w:bCs/>
        </w:rPr>
        <w:t>leadership must be visible to be effective</w:t>
      </w:r>
      <w:r w:rsidR="0002625F" w:rsidRPr="00A86CEC">
        <w:rPr>
          <w:rFonts w:ascii="Arial" w:hAnsi="Arial" w:cs="Arial"/>
          <w:bCs/>
        </w:rPr>
        <w:t xml:space="preserve">.  </w:t>
      </w:r>
      <w:r w:rsidR="006040B9" w:rsidRPr="00A86CEC">
        <w:rPr>
          <w:rFonts w:ascii="Arial" w:hAnsi="Arial" w:cs="Arial"/>
          <w:bCs/>
        </w:rPr>
        <w:t xml:space="preserve">I mean this </w:t>
      </w:r>
      <w:r w:rsidR="00135B4D" w:rsidRPr="00A86CEC">
        <w:rPr>
          <w:rFonts w:ascii="Arial" w:hAnsi="Arial" w:cs="Arial"/>
          <w:bCs/>
        </w:rPr>
        <w:t xml:space="preserve">from the perspective of being available to employees especially when the focus is incorporating </w:t>
      </w:r>
      <w:r w:rsidR="00534D3A" w:rsidRPr="00A86CEC">
        <w:rPr>
          <w:rFonts w:ascii="Arial" w:hAnsi="Arial" w:cs="Arial"/>
          <w:bCs/>
        </w:rPr>
        <w:t>employee’s</w:t>
      </w:r>
      <w:r w:rsidR="00135B4D" w:rsidRPr="00A86CEC">
        <w:rPr>
          <w:rFonts w:ascii="Arial" w:hAnsi="Arial" w:cs="Arial"/>
          <w:bCs/>
        </w:rPr>
        <w:t xml:space="preserve"> innovative ideas and providing the support, </w:t>
      </w:r>
      <w:r w:rsidR="00E836C7" w:rsidRPr="00A86CEC">
        <w:rPr>
          <w:rFonts w:ascii="Arial" w:hAnsi="Arial" w:cs="Arial"/>
          <w:bCs/>
        </w:rPr>
        <w:t>encouragement,</w:t>
      </w:r>
      <w:r w:rsidR="00135B4D" w:rsidRPr="00A86CEC">
        <w:rPr>
          <w:rFonts w:ascii="Arial" w:hAnsi="Arial" w:cs="Arial"/>
          <w:bCs/>
        </w:rPr>
        <w:t xml:space="preserve"> and motivation for the ideas.</w:t>
      </w:r>
    </w:p>
    <w:p w:rsidR="00135B4D" w:rsidRPr="00A86CEC" w:rsidRDefault="00135B4D" w:rsidP="0070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0047A" w:rsidRPr="00A86CEC" w:rsidRDefault="0070047A" w:rsidP="0070047A">
      <w:pPr>
        <w:spacing w:after="0" w:line="240" w:lineRule="auto"/>
        <w:rPr>
          <w:rFonts w:ascii="Arial" w:hAnsi="Arial" w:cs="Arial"/>
          <w:b/>
          <w:bCs/>
        </w:rPr>
      </w:pPr>
      <w:r w:rsidRPr="00A86CEC">
        <w:rPr>
          <w:rFonts w:ascii="Arial" w:hAnsi="Arial" w:cs="Arial"/>
          <w:b/>
          <w:bCs/>
        </w:rPr>
        <w:t>What beliefs and understandings were confirmed?</w:t>
      </w:r>
    </w:p>
    <w:p w:rsidR="00135B4D" w:rsidRPr="00A86CEC" w:rsidRDefault="00135B4D" w:rsidP="0070047A">
      <w:pPr>
        <w:spacing w:after="0" w:line="240" w:lineRule="auto"/>
        <w:rPr>
          <w:rFonts w:ascii="Arial" w:hAnsi="Arial" w:cs="Arial"/>
          <w:b/>
          <w:bCs/>
        </w:rPr>
      </w:pPr>
    </w:p>
    <w:p w:rsidR="00F22AB3" w:rsidRPr="00A86CEC" w:rsidRDefault="00135B4D" w:rsidP="0070047A">
      <w:pPr>
        <w:spacing w:after="0" w:line="240" w:lineRule="auto"/>
        <w:rPr>
          <w:rFonts w:ascii="Arial" w:hAnsi="Arial" w:cs="Arial"/>
          <w:bCs/>
        </w:rPr>
      </w:pPr>
      <w:r w:rsidRPr="00A86CEC">
        <w:rPr>
          <w:rFonts w:ascii="Arial" w:hAnsi="Arial" w:cs="Arial"/>
          <w:bCs/>
        </w:rPr>
        <w:t xml:space="preserve">The beliefs and understandings that were confirmed go back to the concept of </w:t>
      </w:r>
      <w:r w:rsidR="0000391B" w:rsidRPr="00A86CEC">
        <w:rPr>
          <w:rFonts w:ascii="Arial" w:hAnsi="Arial" w:cs="Arial"/>
          <w:bCs/>
        </w:rPr>
        <w:t xml:space="preserve">leadership’s </w:t>
      </w:r>
      <w:r w:rsidRPr="00A86CEC">
        <w:rPr>
          <w:rFonts w:ascii="Arial" w:hAnsi="Arial" w:cs="Arial"/>
          <w:bCs/>
        </w:rPr>
        <w:t xml:space="preserve">role </w:t>
      </w:r>
      <w:r w:rsidR="0000391B" w:rsidRPr="00A86CEC">
        <w:rPr>
          <w:rFonts w:ascii="Arial" w:hAnsi="Arial" w:cs="Arial"/>
          <w:bCs/>
        </w:rPr>
        <w:t>on</w:t>
      </w:r>
      <w:r w:rsidRPr="00A86CEC">
        <w:rPr>
          <w:rFonts w:ascii="Arial" w:hAnsi="Arial" w:cs="Arial"/>
          <w:bCs/>
        </w:rPr>
        <w:t xml:space="preserve"> </w:t>
      </w:r>
      <w:r w:rsidR="00006906" w:rsidRPr="00A86CEC">
        <w:rPr>
          <w:rFonts w:ascii="Arial" w:hAnsi="Arial" w:cs="Arial"/>
          <w:bCs/>
        </w:rPr>
        <w:t xml:space="preserve">current </w:t>
      </w:r>
      <w:r w:rsidRPr="00A86CEC">
        <w:rPr>
          <w:rFonts w:ascii="Arial" w:hAnsi="Arial" w:cs="Arial"/>
          <w:bCs/>
        </w:rPr>
        <w:t xml:space="preserve">culture </w:t>
      </w:r>
      <w:r w:rsidR="00006906" w:rsidRPr="00A86CEC">
        <w:rPr>
          <w:rFonts w:ascii="Arial" w:hAnsi="Arial" w:cs="Arial"/>
          <w:bCs/>
        </w:rPr>
        <w:t>as well as their influence on changes in culture</w:t>
      </w:r>
      <w:r w:rsidRPr="00A86CEC">
        <w:rPr>
          <w:rFonts w:ascii="Arial" w:hAnsi="Arial" w:cs="Arial"/>
          <w:bCs/>
        </w:rPr>
        <w:t xml:space="preserve">. </w:t>
      </w:r>
      <w:r w:rsidR="001050BA" w:rsidRPr="00A86CEC">
        <w:rPr>
          <w:rFonts w:ascii="Arial" w:hAnsi="Arial" w:cs="Arial"/>
          <w:bCs/>
        </w:rPr>
        <w:t xml:space="preserve"> </w:t>
      </w:r>
      <w:r w:rsidR="0002625F" w:rsidRPr="00A86CEC">
        <w:rPr>
          <w:rFonts w:ascii="Arial" w:hAnsi="Arial" w:cs="Arial"/>
          <w:bCs/>
        </w:rPr>
        <w:t>As previously discussed, Steinberg’s success in the supermarket industry illustrates through innovation and change an organization will succeed.  A</w:t>
      </w:r>
      <w:r w:rsidRPr="00A86CEC">
        <w:rPr>
          <w:rFonts w:ascii="Arial" w:hAnsi="Arial" w:cs="Arial"/>
          <w:bCs/>
        </w:rPr>
        <w:t xml:space="preserve"> </w:t>
      </w:r>
      <w:r w:rsidR="006040B9" w:rsidRPr="00A86CEC">
        <w:rPr>
          <w:rFonts w:ascii="Arial" w:hAnsi="Arial" w:cs="Arial"/>
          <w:bCs/>
        </w:rPr>
        <w:t xml:space="preserve">contemporary </w:t>
      </w:r>
      <w:r w:rsidRPr="00A86CEC">
        <w:rPr>
          <w:rFonts w:ascii="Arial" w:hAnsi="Arial" w:cs="Arial"/>
          <w:bCs/>
        </w:rPr>
        <w:t xml:space="preserve">example that comes to mind is the current </w:t>
      </w:r>
      <w:r w:rsidR="00AA34AB" w:rsidRPr="00A86CEC">
        <w:rPr>
          <w:rFonts w:ascii="Arial" w:hAnsi="Arial" w:cs="Arial"/>
          <w:bCs/>
        </w:rPr>
        <w:t xml:space="preserve">initiative for </w:t>
      </w:r>
      <w:r w:rsidR="00EA3C55" w:rsidRPr="00A86CEC">
        <w:rPr>
          <w:rFonts w:ascii="Arial" w:hAnsi="Arial" w:cs="Arial"/>
          <w:bCs/>
        </w:rPr>
        <w:t>automation</w:t>
      </w:r>
      <w:r w:rsidR="006040B9" w:rsidRPr="00A86CEC">
        <w:rPr>
          <w:rFonts w:ascii="Arial" w:hAnsi="Arial" w:cs="Arial"/>
          <w:bCs/>
        </w:rPr>
        <w:t xml:space="preserve"> and acceptance </w:t>
      </w:r>
      <w:r w:rsidR="0002625F" w:rsidRPr="00A86CEC">
        <w:rPr>
          <w:rFonts w:ascii="Arial" w:hAnsi="Arial" w:cs="Arial"/>
          <w:bCs/>
        </w:rPr>
        <w:t>of Electronic</w:t>
      </w:r>
      <w:r w:rsidR="00BE47B3" w:rsidRPr="00A86CEC">
        <w:rPr>
          <w:rFonts w:ascii="Arial" w:hAnsi="Arial" w:cs="Arial"/>
          <w:bCs/>
        </w:rPr>
        <w:t xml:space="preserve"> </w:t>
      </w:r>
      <w:r w:rsidR="00AA34AB" w:rsidRPr="00A86CEC">
        <w:rPr>
          <w:rFonts w:ascii="Arial" w:hAnsi="Arial" w:cs="Arial"/>
          <w:bCs/>
        </w:rPr>
        <w:t>M</w:t>
      </w:r>
      <w:r w:rsidR="00BE47B3" w:rsidRPr="00A86CEC">
        <w:rPr>
          <w:rFonts w:ascii="Arial" w:hAnsi="Arial" w:cs="Arial"/>
          <w:bCs/>
        </w:rPr>
        <w:t xml:space="preserve">edical </w:t>
      </w:r>
      <w:r w:rsidR="00AA34AB" w:rsidRPr="00A86CEC">
        <w:rPr>
          <w:rFonts w:ascii="Arial" w:hAnsi="Arial" w:cs="Arial"/>
          <w:bCs/>
        </w:rPr>
        <w:t>R</w:t>
      </w:r>
      <w:r w:rsidR="00BE47B3" w:rsidRPr="00A86CEC">
        <w:rPr>
          <w:rFonts w:ascii="Arial" w:hAnsi="Arial" w:cs="Arial"/>
          <w:bCs/>
        </w:rPr>
        <w:t>ecords (EMR) within</w:t>
      </w:r>
      <w:r w:rsidR="00AA34AB" w:rsidRPr="00A86CEC">
        <w:rPr>
          <w:rFonts w:ascii="Arial" w:hAnsi="Arial" w:cs="Arial"/>
          <w:bCs/>
        </w:rPr>
        <w:t xml:space="preserve"> </w:t>
      </w:r>
      <w:r w:rsidR="006040B9" w:rsidRPr="00A86CEC">
        <w:rPr>
          <w:rFonts w:ascii="Arial" w:hAnsi="Arial" w:cs="Arial"/>
          <w:bCs/>
        </w:rPr>
        <w:t>the health care community</w:t>
      </w:r>
      <w:r w:rsidRPr="00A86CEC">
        <w:rPr>
          <w:rFonts w:ascii="Arial" w:hAnsi="Arial" w:cs="Arial"/>
          <w:bCs/>
        </w:rPr>
        <w:t xml:space="preserve">.  </w:t>
      </w:r>
      <w:r w:rsidR="00BE47B3" w:rsidRPr="00A86CEC">
        <w:rPr>
          <w:rFonts w:ascii="Arial" w:hAnsi="Arial" w:cs="Arial"/>
          <w:bCs/>
        </w:rPr>
        <w:t xml:space="preserve">Despite the proven benefits of an EMR, the heath care industry has been slow to acceptance and implementation.  Widespread acceptance is only now being embraced due to </w:t>
      </w:r>
      <w:r w:rsidRPr="00A86CEC">
        <w:rPr>
          <w:rFonts w:ascii="Arial" w:hAnsi="Arial" w:cs="Arial"/>
          <w:bCs/>
        </w:rPr>
        <w:t>mandate</w:t>
      </w:r>
      <w:r w:rsidR="00BE47B3" w:rsidRPr="00A86CEC">
        <w:rPr>
          <w:rFonts w:ascii="Arial" w:hAnsi="Arial" w:cs="Arial"/>
          <w:bCs/>
        </w:rPr>
        <w:t>s</w:t>
      </w:r>
      <w:r w:rsidRPr="00A86CEC">
        <w:rPr>
          <w:rFonts w:ascii="Arial" w:hAnsi="Arial" w:cs="Arial"/>
          <w:bCs/>
        </w:rPr>
        <w:t xml:space="preserve"> by </w:t>
      </w:r>
      <w:r w:rsidR="00AA34AB" w:rsidRPr="00A86CEC">
        <w:rPr>
          <w:rFonts w:ascii="Arial" w:hAnsi="Arial" w:cs="Arial"/>
          <w:bCs/>
        </w:rPr>
        <w:t xml:space="preserve">the </w:t>
      </w:r>
      <w:r w:rsidR="0002625F" w:rsidRPr="00A86CEC">
        <w:rPr>
          <w:rFonts w:ascii="Arial" w:hAnsi="Arial" w:cs="Arial"/>
          <w:bCs/>
        </w:rPr>
        <w:t>government and</w:t>
      </w:r>
      <w:r w:rsidR="00BE47B3" w:rsidRPr="00A86CEC">
        <w:rPr>
          <w:rFonts w:ascii="Arial" w:hAnsi="Arial" w:cs="Arial"/>
          <w:bCs/>
        </w:rPr>
        <w:t xml:space="preserve"> </w:t>
      </w:r>
      <w:r w:rsidR="00AA34AB" w:rsidRPr="00A86CEC">
        <w:rPr>
          <w:rFonts w:ascii="Arial" w:hAnsi="Arial" w:cs="Arial"/>
          <w:bCs/>
        </w:rPr>
        <w:t xml:space="preserve">a financial penalty attached for </w:t>
      </w:r>
      <w:r w:rsidR="00E836C7" w:rsidRPr="00A86CEC">
        <w:rPr>
          <w:rFonts w:ascii="Arial" w:hAnsi="Arial" w:cs="Arial"/>
          <w:bCs/>
        </w:rPr>
        <w:t xml:space="preserve">non-compliance.  </w:t>
      </w:r>
      <w:r w:rsidR="00BE47B3" w:rsidRPr="00A86CEC">
        <w:rPr>
          <w:rFonts w:ascii="Arial" w:hAnsi="Arial" w:cs="Arial"/>
          <w:bCs/>
        </w:rPr>
        <w:t xml:space="preserve">In a culture with strong </w:t>
      </w:r>
      <w:r w:rsidR="0002625F" w:rsidRPr="00A86CEC">
        <w:rPr>
          <w:rFonts w:ascii="Arial" w:hAnsi="Arial" w:cs="Arial"/>
          <w:bCs/>
        </w:rPr>
        <w:t xml:space="preserve">leadership </w:t>
      </w:r>
      <w:r w:rsidR="003C6B99" w:rsidRPr="00A86CEC">
        <w:rPr>
          <w:rFonts w:ascii="Arial" w:hAnsi="Arial" w:cs="Arial"/>
          <w:bCs/>
        </w:rPr>
        <w:t>and</w:t>
      </w:r>
      <w:r w:rsidR="0002625F" w:rsidRPr="00A86CEC">
        <w:rPr>
          <w:rFonts w:ascii="Arial" w:hAnsi="Arial" w:cs="Arial"/>
          <w:bCs/>
        </w:rPr>
        <w:t xml:space="preserve"> organization accept</w:t>
      </w:r>
      <w:r w:rsidR="003C6B99" w:rsidRPr="00A86CEC">
        <w:rPr>
          <w:rFonts w:ascii="Arial" w:hAnsi="Arial" w:cs="Arial"/>
          <w:bCs/>
        </w:rPr>
        <w:t>ing</w:t>
      </w:r>
      <w:r w:rsidR="0002625F" w:rsidRPr="00A86CEC">
        <w:rPr>
          <w:rFonts w:ascii="Arial" w:hAnsi="Arial" w:cs="Arial"/>
          <w:bCs/>
        </w:rPr>
        <w:t xml:space="preserve"> innovation and change one must wonder if</w:t>
      </w:r>
      <w:r w:rsidRPr="00A86CEC">
        <w:rPr>
          <w:rFonts w:ascii="Arial" w:hAnsi="Arial" w:cs="Arial"/>
          <w:bCs/>
        </w:rPr>
        <w:t xml:space="preserve"> it </w:t>
      </w:r>
      <w:r w:rsidRPr="00A86CEC">
        <w:rPr>
          <w:rFonts w:ascii="Arial" w:hAnsi="Arial" w:cs="Arial"/>
          <w:bCs/>
        </w:rPr>
        <w:lastRenderedPageBreak/>
        <w:t xml:space="preserve">would have taken the government to force the </w:t>
      </w:r>
      <w:r w:rsidR="00985D35" w:rsidRPr="00A86CEC">
        <w:rPr>
          <w:rFonts w:ascii="Arial" w:hAnsi="Arial" w:cs="Arial"/>
          <w:bCs/>
        </w:rPr>
        <w:t>issue.</w:t>
      </w:r>
      <w:r w:rsidR="007D70A5" w:rsidRPr="00A86CEC">
        <w:rPr>
          <w:rFonts w:ascii="Arial" w:hAnsi="Arial" w:cs="Arial"/>
          <w:bCs/>
        </w:rPr>
        <w:t xml:space="preserve">  </w:t>
      </w:r>
      <w:r w:rsidR="00BE47B3" w:rsidRPr="00A86CEC">
        <w:rPr>
          <w:rFonts w:ascii="Arial" w:hAnsi="Arial" w:cs="Arial"/>
          <w:bCs/>
        </w:rPr>
        <w:t xml:space="preserve">This has been the case in organizations such as Kaiser </w:t>
      </w:r>
      <w:r w:rsidR="0002625F" w:rsidRPr="00A86CEC">
        <w:rPr>
          <w:rFonts w:ascii="Arial" w:hAnsi="Arial" w:cs="Arial"/>
          <w:bCs/>
        </w:rPr>
        <w:t>Permanente</w:t>
      </w:r>
      <w:r w:rsidR="00BE47B3" w:rsidRPr="00A86CEC">
        <w:rPr>
          <w:rFonts w:ascii="Arial" w:hAnsi="Arial" w:cs="Arial"/>
          <w:bCs/>
        </w:rPr>
        <w:t xml:space="preserve"> and Mayo Health Systems.  They have recognized the benefits captured </w:t>
      </w:r>
      <w:r w:rsidR="0002625F" w:rsidRPr="00A86CEC">
        <w:rPr>
          <w:rFonts w:ascii="Arial" w:hAnsi="Arial" w:cs="Arial"/>
          <w:bCs/>
        </w:rPr>
        <w:t>by other</w:t>
      </w:r>
      <w:r w:rsidR="007D70A5" w:rsidRPr="00A86CEC">
        <w:rPr>
          <w:rFonts w:ascii="Arial" w:hAnsi="Arial" w:cs="Arial"/>
          <w:bCs/>
        </w:rPr>
        <w:t xml:space="preserve"> </w:t>
      </w:r>
      <w:r w:rsidR="0002625F" w:rsidRPr="00A86CEC">
        <w:rPr>
          <w:rFonts w:ascii="Arial" w:hAnsi="Arial" w:cs="Arial"/>
          <w:bCs/>
        </w:rPr>
        <w:t>industries, which</w:t>
      </w:r>
      <w:r w:rsidR="00BE47B3" w:rsidRPr="00A86CEC">
        <w:rPr>
          <w:rFonts w:ascii="Arial" w:hAnsi="Arial" w:cs="Arial"/>
          <w:bCs/>
        </w:rPr>
        <w:t xml:space="preserve"> </w:t>
      </w:r>
      <w:r w:rsidR="007D70A5" w:rsidRPr="00A86CEC">
        <w:rPr>
          <w:rFonts w:ascii="Arial" w:hAnsi="Arial" w:cs="Arial"/>
          <w:bCs/>
        </w:rPr>
        <w:t>moved to automation years ago</w:t>
      </w:r>
      <w:r w:rsidR="00BE47B3" w:rsidRPr="00A86CEC">
        <w:rPr>
          <w:rFonts w:ascii="Arial" w:hAnsi="Arial" w:cs="Arial"/>
          <w:bCs/>
        </w:rPr>
        <w:t xml:space="preserve"> including </w:t>
      </w:r>
      <w:r w:rsidR="007D70A5" w:rsidRPr="00A86CEC">
        <w:rPr>
          <w:rFonts w:ascii="Arial" w:hAnsi="Arial" w:cs="Arial"/>
          <w:bCs/>
        </w:rPr>
        <w:t>the automotive</w:t>
      </w:r>
      <w:r w:rsidR="003C6B99" w:rsidRPr="00A86CEC">
        <w:rPr>
          <w:rFonts w:ascii="Arial" w:hAnsi="Arial" w:cs="Arial"/>
          <w:bCs/>
        </w:rPr>
        <w:t xml:space="preserve"> </w:t>
      </w:r>
      <w:r w:rsidR="007D70A5" w:rsidRPr="00A86CEC">
        <w:rPr>
          <w:rFonts w:ascii="Arial" w:hAnsi="Arial" w:cs="Arial"/>
          <w:bCs/>
        </w:rPr>
        <w:t xml:space="preserve">industry </w:t>
      </w:r>
      <w:r w:rsidR="00BE47B3" w:rsidRPr="00A86CEC">
        <w:rPr>
          <w:rFonts w:ascii="Arial" w:hAnsi="Arial" w:cs="Arial"/>
          <w:bCs/>
        </w:rPr>
        <w:t xml:space="preserve">through </w:t>
      </w:r>
      <w:r w:rsidR="007D70A5" w:rsidRPr="00A86CEC">
        <w:rPr>
          <w:rFonts w:ascii="Arial" w:hAnsi="Arial" w:cs="Arial"/>
          <w:bCs/>
        </w:rPr>
        <w:t xml:space="preserve">the automation </w:t>
      </w:r>
      <w:r w:rsidR="00BE47B3" w:rsidRPr="00A86CEC">
        <w:rPr>
          <w:rFonts w:ascii="Arial" w:hAnsi="Arial" w:cs="Arial"/>
          <w:bCs/>
        </w:rPr>
        <w:t xml:space="preserve">of assembly of </w:t>
      </w:r>
      <w:r w:rsidR="0002625F" w:rsidRPr="00A86CEC">
        <w:rPr>
          <w:rFonts w:ascii="Arial" w:hAnsi="Arial" w:cs="Arial"/>
          <w:bCs/>
        </w:rPr>
        <w:t>cars</w:t>
      </w:r>
      <w:r w:rsidR="007D70A5" w:rsidRPr="00A86CEC">
        <w:rPr>
          <w:rFonts w:ascii="Arial" w:hAnsi="Arial" w:cs="Arial"/>
          <w:bCs/>
        </w:rPr>
        <w:t xml:space="preserve"> and </w:t>
      </w:r>
      <w:r w:rsidR="00BE47B3" w:rsidRPr="00A86CEC">
        <w:rPr>
          <w:rFonts w:ascii="Arial" w:hAnsi="Arial" w:cs="Arial"/>
          <w:bCs/>
        </w:rPr>
        <w:t xml:space="preserve">associated </w:t>
      </w:r>
      <w:r w:rsidR="007D70A5" w:rsidRPr="00A86CEC">
        <w:rPr>
          <w:rFonts w:ascii="Arial" w:hAnsi="Arial" w:cs="Arial"/>
          <w:bCs/>
        </w:rPr>
        <w:t>parts.</w:t>
      </w:r>
      <w:r w:rsidR="00BE47B3" w:rsidRPr="00A86CEC">
        <w:rPr>
          <w:rFonts w:ascii="Arial" w:hAnsi="Arial" w:cs="Arial"/>
          <w:bCs/>
        </w:rPr>
        <w:t xml:space="preserve">  Toyota is an example used throughout many business platforms of how strong leadership </w:t>
      </w:r>
      <w:r w:rsidR="003C6B99" w:rsidRPr="00A86CEC">
        <w:rPr>
          <w:rFonts w:ascii="Arial" w:hAnsi="Arial" w:cs="Arial"/>
          <w:bCs/>
        </w:rPr>
        <w:t xml:space="preserve">can </w:t>
      </w:r>
      <w:r w:rsidR="00714F55" w:rsidRPr="00A86CEC">
        <w:rPr>
          <w:rFonts w:ascii="Arial" w:hAnsi="Arial" w:cs="Arial"/>
          <w:bCs/>
        </w:rPr>
        <w:t>affect</w:t>
      </w:r>
      <w:r w:rsidR="00BE47B3" w:rsidRPr="00A86CEC">
        <w:rPr>
          <w:rFonts w:ascii="Arial" w:hAnsi="Arial" w:cs="Arial"/>
          <w:bCs/>
        </w:rPr>
        <w:t xml:space="preserve"> culture change and improve productivity.</w:t>
      </w:r>
    </w:p>
    <w:p w:rsidR="00FE091B" w:rsidRPr="00A86CEC" w:rsidRDefault="00FE091B" w:rsidP="0070047A">
      <w:pPr>
        <w:spacing w:after="0" w:line="240" w:lineRule="auto"/>
        <w:rPr>
          <w:rFonts w:ascii="Arial" w:hAnsi="Arial" w:cs="Arial"/>
          <w:bCs/>
        </w:rPr>
      </w:pPr>
    </w:p>
    <w:p w:rsidR="00F22AB3" w:rsidRPr="00A86CEC" w:rsidRDefault="00BE47B3" w:rsidP="0070047A">
      <w:pPr>
        <w:spacing w:after="0" w:line="240" w:lineRule="auto"/>
        <w:rPr>
          <w:rFonts w:ascii="Arial" w:hAnsi="Arial" w:cs="Arial"/>
          <w:bCs/>
        </w:rPr>
      </w:pPr>
      <w:r w:rsidRPr="00A86CEC">
        <w:rPr>
          <w:rFonts w:ascii="Arial" w:hAnsi="Arial" w:cs="Arial"/>
          <w:bCs/>
        </w:rPr>
        <w:t xml:space="preserve">The readings reinforced my belief </w:t>
      </w:r>
      <w:r w:rsidR="00FE091B" w:rsidRPr="00A86CEC">
        <w:rPr>
          <w:rFonts w:ascii="Arial" w:hAnsi="Arial" w:cs="Arial"/>
          <w:bCs/>
        </w:rPr>
        <w:t xml:space="preserve">leaders should </w:t>
      </w:r>
      <w:r w:rsidRPr="00A86CEC">
        <w:rPr>
          <w:rFonts w:ascii="Arial" w:hAnsi="Arial" w:cs="Arial"/>
          <w:bCs/>
        </w:rPr>
        <w:t xml:space="preserve">serve </w:t>
      </w:r>
      <w:r w:rsidR="0002625F" w:rsidRPr="00A86CEC">
        <w:rPr>
          <w:rFonts w:ascii="Arial" w:hAnsi="Arial" w:cs="Arial"/>
          <w:bCs/>
        </w:rPr>
        <w:t>as role</w:t>
      </w:r>
      <w:r w:rsidR="00FE091B" w:rsidRPr="00A86CEC">
        <w:rPr>
          <w:rFonts w:ascii="Arial" w:hAnsi="Arial" w:cs="Arial"/>
          <w:bCs/>
        </w:rPr>
        <w:t xml:space="preserve"> model</w:t>
      </w:r>
      <w:r w:rsidRPr="00A86CEC">
        <w:rPr>
          <w:rFonts w:ascii="Arial" w:hAnsi="Arial" w:cs="Arial"/>
          <w:bCs/>
        </w:rPr>
        <w:t>s</w:t>
      </w:r>
      <w:r w:rsidR="00FE091B" w:rsidRPr="00A86CEC">
        <w:rPr>
          <w:rFonts w:ascii="Arial" w:hAnsi="Arial" w:cs="Arial"/>
          <w:bCs/>
        </w:rPr>
        <w:t xml:space="preserve"> to their employees.  Being a role model includes living the mission and vision of the organization.  </w:t>
      </w:r>
      <w:r w:rsidR="0002625F" w:rsidRPr="00A86CEC">
        <w:rPr>
          <w:rFonts w:ascii="Arial" w:hAnsi="Arial" w:cs="Arial"/>
          <w:bCs/>
        </w:rPr>
        <w:t xml:space="preserve">The mission and vision contain the critical artifacts, espoused beliefs, and assumptions the organization has placed the utmost focus.  </w:t>
      </w:r>
      <w:r w:rsidR="00E836C7" w:rsidRPr="00A86CEC">
        <w:rPr>
          <w:rFonts w:ascii="Arial" w:hAnsi="Arial" w:cs="Arial"/>
          <w:bCs/>
        </w:rPr>
        <w:t xml:space="preserve">If </w:t>
      </w:r>
      <w:r w:rsidRPr="00A86CEC">
        <w:rPr>
          <w:rFonts w:ascii="Arial" w:hAnsi="Arial" w:cs="Arial"/>
          <w:bCs/>
        </w:rPr>
        <w:t xml:space="preserve">a leader does not </w:t>
      </w:r>
      <w:r w:rsidR="00E836C7" w:rsidRPr="00A86CEC">
        <w:rPr>
          <w:rFonts w:ascii="Arial" w:hAnsi="Arial" w:cs="Arial"/>
          <w:bCs/>
        </w:rPr>
        <w:t>live the mission and vision, they have broken the culture circle expected within the organization.</w:t>
      </w:r>
    </w:p>
    <w:p w:rsidR="00F70DD8" w:rsidRPr="00A86CEC" w:rsidRDefault="00F70DD8" w:rsidP="0070047A">
      <w:pPr>
        <w:spacing w:after="0" w:line="240" w:lineRule="auto"/>
        <w:rPr>
          <w:rFonts w:ascii="Arial" w:hAnsi="Arial" w:cs="Arial"/>
          <w:b/>
          <w:bCs/>
        </w:rPr>
      </w:pPr>
    </w:p>
    <w:p w:rsidR="00B9477F" w:rsidRPr="00A86CEC" w:rsidRDefault="0070047A" w:rsidP="0070047A">
      <w:pPr>
        <w:spacing w:after="0" w:line="240" w:lineRule="auto"/>
        <w:rPr>
          <w:rFonts w:ascii="Arial" w:hAnsi="Arial" w:cs="Arial"/>
          <w:b/>
          <w:bCs/>
        </w:rPr>
      </w:pPr>
      <w:r w:rsidRPr="00A86CEC">
        <w:rPr>
          <w:rFonts w:ascii="Arial" w:hAnsi="Arial" w:cs="Arial"/>
          <w:b/>
          <w:bCs/>
        </w:rPr>
        <w:t>What theories or practices did you disagree with</w:t>
      </w:r>
      <w:r w:rsidR="001050BA" w:rsidRPr="00A86CEC">
        <w:rPr>
          <w:rFonts w:ascii="Arial" w:hAnsi="Arial" w:cs="Arial"/>
          <w:b/>
          <w:bCs/>
        </w:rPr>
        <w:t>?</w:t>
      </w:r>
    </w:p>
    <w:p w:rsidR="001050BA" w:rsidRPr="00A86CEC" w:rsidRDefault="001050BA" w:rsidP="0070047A">
      <w:pPr>
        <w:spacing w:after="0" w:line="240" w:lineRule="auto"/>
        <w:rPr>
          <w:rFonts w:ascii="Arial" w:hAnsi="Arial" w:cs="Arial"/>
          <w:b/>
          <w:bCs/>
        </w:rPr>
      </w:pPr>
    </w:p>
    <w:p w:rsidR="00FE3931" w:rsidRPr="00A86CEC" w:rsidRDefault="004369E1" w:rsidP="00B9477F">
      <w:pPr>
        <w:spacing w:after="0" w:line="240" w:lineRule="auto"/>
        <w:rPr>
          <w:rFonts w:ascii="Arial" w:hAnsi="Arial" w:cs="Arial"/>
          <w:bCs/>
        </w:rPr>
      </w:pPr>
      <w:r w:rsidRPr="00A86CEC">
        <w:rPr>
          <w:rFonts w:ascii="Arial" w:hAnsi="Arial" w:cs="Arial"/>
          <w:bCs/>
        </w:rPr>
        <w:t xml:space="preserve">A theory that I have some disagreement with is the idea Schein presents about group evolution and that all groups reach stage four.  </w:t>
      </w:r>
      <w:r w:rsidR="003A3568" w:rsidRPr="00A86CEC">
        <w:rPr>
          <w:rFonts w:ascii="Arial" w:hAnsi="Arial" w:cs="Arial"/>
          <w:bCs/>
        </w:rPr>
        <w:t>While the t</w:t>
      </w:r>
      <w:r w:rsidR="00B9477F" w:rsidRPr="00A86CEC">
        <w:rPr>
          <w:rFonts w:ascii="Arial" w:hAnsi="Arial" w:cs="Arial"/>
          <w:bCs/>
        </w:rPr>
        <w:t>heory around the stages of group evolution provided insight and understanding</w:t>
      </w:r>
      <w:r w:rsidR="003A3568" w:rsidRPr="00A86CEC">
        <w:rPr>
          <w:rFonts w:ascii="Arial" w:hAnsi="Arial" w:cs="Arial"/>
          <w:bCs/>
        </w:rPr>
        <w:t xml:space="preserve"> they ran contrary</w:t>
      </w:r>
      <w:r w:rsidR="00B9477F" w:rsidRPr="00A86CEC">
        <w:rPr>
          <w:rFonts w:ascii="Arial" w:hAnsi="Arial" w:cs="Arial"/>
          <w:bCs/>
        </w:rPr>
        <w:t xml:space="preserve"> to a recent situation experienced</w:t>
      </w:r>
      <w:r w:rsidR="003A3568" w:rsidRPr="00A86CEC">
        <w:rPr>
          <w:rFonts w:ascii="Arial" w:hAnsi="Arial" w:cs="Arial"/>
          <w:bCs/>
        </w:rPr>
        <w:t xml:space="preserve"> within a past </w:t>
      </w:r>
      <w:r w:rsidR="00B9477F" w:rsidRPr="00A86CEC">
        <w:rPr>
          <w:rFonts w:ascii="Arial" w:hAnsi="Arial" w:cs="Arial"/>
          <w:bCs/>
        </w:rPr>
        <w:t xml:space="preserve">work environment.  </w:t>
      </w:r>
      <w:r w:rsidR="0002625F" w:rsidRPr="00A86CEC">
        <w:rPr>
          <w:rFonts w:ascii="Arial" w:hAnsi="Arial" w:cs="Arial"/>
          <w:bCs/>
        </w:rPr>
        <w:t xml:space="preserve">While reading through each stage gave the feeling of “being there” and understanding of his model, I believe that there are other theories of group evolution such as the “haystack” model or group selection models that may be more applicable.  </w:t>
      </w:r>
    </w:p>
    <w:p w:rsidR="00FE3931" w:rsidRPr="00A86CEC" w:rsidRDefault="00FE3931" w:rsidP="00B9477F">
      <w:pPr>
        <w:spacing w:after="0" w:line="240" w:lineRule="auto"/>
        <w:rPr>
          <w:rFonts w:ascii="Arial" w:hAnsi="Arial" w:cs="Arial"/>
          <w:bCs/>
        </w:rPr>
      </w:pPr>
    </w:p>
    <w:p w:rsidR="00B9477F" w:rsidRPr="00A86CEC" w:rsidRDefault="00FE3931" w:rsidP="00B9477F">
      <w:pPr>
        <w:spacing w:after="0" w:line="240" w:lineRule="auto"/>
        <w:rPr>
          <w:rFonts w:ascii="Arial" w:hAnsi="Arial" w:cs="Arial"/>
          <w:bCs/>
        </w:rPr>
      </w:pPr>
      <w:r w:rsidRPr="00A86CEC">
        <w:rPr>
          <w:rFonts w:ascii="Arial" w:hAnsi="Arial" w:cs="Arial"/>
          <w:bCs/>
        </w:rPr>
        <w:t xml:space="preserve">The </w:t>
      </w:r>
      <w:r w:rsidR="00B9477F" w:rsidRPr="00A86CEC">
        <w:rPr>
          <w:rFonts w:ascii="Arial" w:hAnsi="Arial" w:cs="Arial"/>
          <w:bCs/>
        </w:rPr>
        <w:t>last organization of employment</w:t>
      </w:r>
      <w:r w:rsidRPr="00A86CEC">
        <w:rPr>
          <w:rFonts w:ascii="Arial" w:hAnsi="Arial" w:cs="Arial"/>
          <w:bCs/>
        </w:rPr>
        <w:t xml:space="preserve"> is an example of how I feel</w:t>
      </w:r>
      <w:r w:rsidR="003A3568" w:rsidRPr="00A86CEC">
        <w:rPr>
          <w:rFonts w:ascii="Arial" w:hAnsi="Arial" w:cs="Arial"/>
          <w:bCs/>
        </w:rPr>
        <w:t xml:space="preserve"> Schein’s </w:t>
      </w:r>
      <w:r w:rsidRPr="00A86CEC">
        <w:rPr>
          <w:rFonts w:ascii="Arial" w:hAnsi="Arial" w:cs="Arial"/>
          <w:bCs/>
        </w:rPr>
        <w:t>theory</w:t>
      </w:r>
      <w:r w:rsidR="003A3568" w:rsidRPr="00A86CEC">
        <w:rPr>
          <w:rFonts w:ascii="Arial" w:hAnsi="Arial" w:cs="Arial"/>
          <w:bCs/>
        </w:rPr>
        <w:t xml:space="preserve"> may fail</w:t>
      </w:r>
      <w:r w:rsidR="0002625F" w:rsidRPr="00A86CEC">
        <w:rPr>
          <w:rFonts w:ascii="Arial" w:hAnsi="Arial" w:cs="Arial"/>
          <w:bCs/>
        </w:rPr>
        <w:t xml:space="preserve">.  </w:t>
      </w:r>
      <w:r w:rsidR="00B9477F" w:rsidRPr="00A86CEC">
        <w:rPr>
          <w:rFonts w:ascii="Arial" w:hAnsi="Arial" w:cs="Arial"/>
          <w:bCs/>
        </w:rPr>
        <w:t xml:space="preserve">I had become a </w:t>
      </w:r>
      <w:r w:rsidR="007D70A5" w:rsidRPr="00A86CEC">
        <w:rPr>
          <w:rFonts w:ascii="Arial" w:hAnsi="Arial" w:cs="Arial"/>
          <w:bCs/>
        </w:rPr>
        <w:t>“</w:t>
      </w:r>
      <w:r w:rsidR="00B9477F" w:rsidRPr="00A86CEC">
        <w:rPr>
          <w:rFonts w:ascii="Arial" w:hAnsi="Arial" w:cs="Arial"/>
          <w:bCs/>
        </w:rPr>
        <w:t>member</w:t>
      </w:r>
      <w:r w:rsidR="007D70A5" w:rsidRPr="00A86CEC">
        <w:rPr>
          <w:rFonts w:ascii="Arial" w:hAnsi="Arial" w:cs="Arial"/>
          <w:bCs/>
        </w:rPr>
        <w:t>”</w:t>
      </w:r>
      <w:r w:rsidR="00B9477F" w:rsidRPr="00A86CEC">
        <w:rPr>
          <w:rFonts w:ascii="Arial" w:hAnsi="Arial" w:cs="Arial"/>
          <w:bCs/>
        </w:rPr>
        <w:t xml:space="preserve"> of a group with two extremes of employees</w:t>
      </w:r>
      <w:r w:rsidR="0002625F" w:rsidRPr="00A86CEC">
        <w:rPr>
          <w:rFonts w:ascii="Arial" w:hAnsi="Arial" w:cs="Arial"/>
          <w:bCs/>
        </w:rPr>
        <w:t xml:space="preserve">.  </w:t>
      </w:r>
      <w:r w:rsidR="003A3568" w:rsidRPr="00A86CEC">
        <w:rPr>
          <w:rFonts w:ascii="Arial" w:hAnsi="Arial" w:cs="Arial"/>
          <w:bCs/>
        </w:rPr>
        <w:t xml:space="preserve">One group consisted of employees who </w:t>
      </w:r>
      <w:r w:rsidR="00B9477F" w:rsidRPr="00A86CEC">
        <w:rPr>
          <w:rFonts w:ascii="Arial" w:hAnsi="Arial" w:cs="Arial"/>
          <w:bCs/>
        </w:rPr>
        <w:t xml:space="preserve">had been </w:t>
      </w:r>
      <w:r w:rsidR="0002625F" w:rsidRPr="00A86CEC">
        <w:rPr>
          <w:rFonts w:ascii="Arial" w:hAnsi="Arial" w:cs="Arial"/>
          <w:bCs/>
        </w:rPr>
        <w:t>with the</w:t>
      </w:r>
      <w:r w:rsidR="00B9477F" w:rsidRPr="00A86CEC">
        <w:rPr>
          <w:rFonts w:ascii="Arial" w:hAnsi="Arial" w:cs="Arial"/>
          <w:bCs/>
        </w:rPr>
        <w:t xml:space="preserve"> organization their entire career</w:t>
      </w:r>
      <w:r w:rsidR="003A3568" w:rsidRPr="00A86CEC">
        <w:rPr>
          <w:rFonts w:ascii="Arial" w:hAnsi="Arial" w:cs="Arial"/>
          <w:bCs/>
        </w:rPr>
        <w:t xml:space="preserve">.  The other consisted of those </w:t>
      </w:r>
      <w:r w:rsidR="00B9477F" w:rsidRPr="00A86CEC">
        <w:rPr>
          <w:rFonts w:ascii="Arial" w:hAnsi="Arial" w:cs="Arial"/>
          <w:bCs/>
        </w:rPr>
        <w:t xml:space="preserve">brand new to the group and organization.  </w:t>
      </w:r>
      <w:r w:rsidR="00E836C7" w:rsidRPr="00A86CEC">
        <w:rPr>
          <w:rFonts w:ascii="Arial" w:hAnsi="Arial" w:cs="Arial"/>
          <w:bCs/>
        </w:rPr>
        <w:t>The newer employees were fondly referred to as “</w:t>
      </w:r>
      <w:r w:rsidR="0002625F" w:rsidRPr="00A86CEC">
        <w:rPr>
          <w:rFonts w:ascii="Arial" w:hAnsi="Arial" w:cs="Arial"/>
          <w:bCs/>
        </w:rPr>
        <w:t>newbie’s.”</w:t>
      </w:r>
      <w:r w:rsidR="00E836C7" w:rsidRPr="00A86CEC">
        <w:rPr>
          <w:rFonts w:ascii="Arial" w:hAnsi="Arial" w:cs="Arial"/>
          <w:bCs/>
        </w:rPr>
        <w:t xml:space="preserve">  </w:t>
      </w:r>
      <w:r w:rsidRPr="00A86CEC">
        <w:rPr>
          <w:rFonts w:ascii="Arial" w:hAnsi="Arial" w:cs="Arial"/>
          <w:bCs/>
        </w:rPr>
        <w:t xml:space="preserve">As newbie’s, we </w:t>
      </w:r>
      <w:r w:rsidR="00B9477F" w:rsidRPr="00A86CEC">
        <w:rPr>
          <w:rFonts w:ascii="Arial" w:hAnsi="Arial" w:cs="Arial"/>
          <w:bCs/>
        </w:rPr>
        <w:t>did not know the ropes</w:t>
      </w:r>
      <w:r w:rsidR="003A3568" w:rsidRPr="00A86CEC">
        <w:rPr>
          <w:rFonts w:ascii="Arial" w:hAnsi="Arial" w:cs="Arial"/>
          <w:bCs/>
        </w:rPr>
        <w:t xml:space="preserve"> and often </w:t>
      </w:r>
      <w:r w:rsidR="00B9477F" w:rsidRPr="00A86CEC">
        <w:rPr>
          <w:rFonts w:ascii="Arial" w:hAnsi="Arial" w:cs="Arial"/>
          <w:bCs/>
        </w:rPr>
        <w:t>follow the lead o</w:t>
      </w:r>
      <w:r w:rsidR="007D70A5" w:rsidRPr="00A86CEC">
        <w:rPr>
          <w:rFonts w:ascii="Arial" w:hAnsi="Arial" w:cs="Arial"/>
          <w:bCs/>
        </w:rPr>
        <w:t>f</w:t>
      </w:r>
      <w:r w:rsidR="00B9477F" w:rsidRPr="00A86CEC">
        <w:rPr>
          <w:rFonts w:ascii="Arial" w:hAnsi="Arial" w:cs="Arial"/>
          <w:bCs/>
        </w:rPr>
        <w:t xml:space="preserve"> </w:t>
      </w:r>
      <w:r w:rsidR="003A3568" w:rsidRPr="00A86CEC">
        <w:rPr>
          <w:rFonts w:ascii="Arial" w:hAnsi="Arial" w:cs="Arial"/>
          <w:bCs/>
        </w:rPr>
        <w:t xml:space="preserve">the </w:t>
      </w:r>
      <w:r w:rsidR="0002625F" w:rsidRPr="00A86CEC">
        <w:rPr>
          <w:rFonts w:ascii="Arial" w:hAnsi="Arial" w:cs="Arial"/>
          <w:bCs/>
        </w:rPr>
        <w:t>long-term</w:t>
      </w:r>
      <w:r w:rsidR="003A3568" w:rsidRPr="00A86CEC">
        <w:rPr>
          <w:rFonts w:ascii="Arial" w:hAnsi="Arial" w:cs="Arial"/>
          <w:bCs/>
        </w:rPr>
        <w:t xml:space="preserve"> members as </w:t>
      </w:r>
      <w:r w:rsidR="0002625F" w:rsidRPr="00A86CEC">
        <w:rPr>
          <w:rFonts w:ascii="Arial" w:hAnsi="Arial" w:cs="Arial"/>
          <w:bCs/>
        </w:rPr>
        <w:t>an attempt</w:t>
      </w:r>
      <w:r w:rsidRPr="00A86CEC">
        <w:rPr>
          <w:rFonts w:ascii="Arial" w:hAnsi="Arial" w:cs="Arial"/>
          <w:bCs/>
        </w:rPr>
        <w:t xml:space="preserve"> to </w:t>
      </w:r>
      <w:r w:rsidR="00B9477F" w:rsidRPr="00A86CEC">
        <w:rPr>
          <w:rFonts w:ascii="Arial" w:hAnsi="Arial" w:cs="Arial"/>
          <w:bCs/>
        </w:rPr>
        <w:t xml:space="preserve">conform.  </w:t>
      </w:r>
      <w:r w:rsidR="0002625F" w:rsidRPr="00A86CEC">
        <w:rPr>
          <w:rFonts w:ascii="Arial" w:hAnsi="Arial" w:cs="Arial"/>
          <w:bCs/>
        </w:rPr>
        <w:t xml:space="preserve">We strived to belong and become accepted members of the group.  </w:t>
      </w:r>
      <w:r w:rsidR="003A3568" w:rsidRPr="00A86CEC">
        <w:rPr>
          <w:rFonts w:ascii="Arial" w:hAnsi="Arial" w:cs="Arial"/>
          <w:bCs/>
        </w:rPr>
        <w:t xml:space="preserve">With time however, </w:t>
      </w:r>
      <w:r w:rsidRPr="00A86CEC">
        <w:rPr>
          <w:rFonts w:ascii="Arial" w:hAnsi="Arial" w:cs="Arial"/>
          <w:bCs/>
        </w:rPr>
        <w:t>a couple of us had many questions regarding the how’s and why’s of some of the procedures we were expected to abide</w:t>
      </w:r>
      <w:r w:rsidR="003A3568" w:rsidRPr="00A86CEC">
        <w:rPr>
          <w:rFonts w:ascii="Arial" w:hAnsi="Arial" w:cs="Arial"/>
          <w:bCs/>
        </w:rPr>
        <w:t xml:space="preserve"> by</w:t>
      </w:r>
      <w:r w:rsidRPr="00A86CEC">
        <w:rPr>
          <w:rFonts w:ascii="Arial" w:hAnsi="Arial" w:cs="Arial"/>
          <w:bCs/>
        </w:rPr>
        <w:t>.</w:t>
      </w:r>
    </w:p>
    <w:p w:rsidR="00B9477F" w:rsidRPr="00A86CEC" w:rsidRDefault="00B9477F" w:rsidP="00B9477F">
      <w:pPr>
        <w:spacing w:after="0" w:line="240" w:lineRule="auto"/>
        <w:rPr>
          <w:rFonts w:ascii="Arial" w:hAnsi="Arial" w:cs="Arial"/>
          <w:bCs/>
        </w:rPr>
      </w:pPr>
    </w:p>
    <w:p w:rsidR="00F22AB3" w:rsidRPr="00A86CEC" w:rsidRDefault="003A3568" w:rsidP="0070047A">
      <w:pPr>
        <w:spacing w:after="0" w:line="240" w:lineRule="auto"/>
        <w:rPr>
          <w:rFonts w:ascii="Arial" w:hAnsi="Arial" w:cs="Arial"/>
          <w:b/>
          <w:bCs/>
        </w:rPr>
      </w:pPr>
      <w:r w:rsidRPr="00A86CEC">
        <w:rPr>
          <w:rFonts w:ascii="Arial" w:hAnsi="Arial" w:cs="Arial"/>
          <w:bCs/>
        </w:rPr>
        <w:t>Even a</w:t>
      </w:r>
      <w:r w:rsidR="00B9477F" w:rsidRPr="00A86CEC">
        <w:rPr>
          <w:rFonts w:ascii="Arial" w:hAnsi="Arial" w:cs="Arial"/>
          <w:bCs/>
        </w:rPr>
        <w:t xml:space="preserve">fter one year, it seemed stage four was never </w:t>
      </w:r>
      <w:r w:rsidR="001B24BB" w:rsidRPr="00A86CEC">
        <w:rPr>
          <w:rFonts w:ascii="Arial" w:hAnsi="Arial" w:cs="Arial"/>
          <w:bCs/>
        </w:rPr>
        <w:t>achieved.</w:t>
      </w:r>
      <w:r w:rsidR="00B9477F" w:rsidRPr="00A86CEC">
        <w:rPr>
          <w:rFonts w:ascii="Arial" w:hAnsi="Arial" w:cs="Arial"/>
          <w:bCs/>
        </w:rPr>
        <w:t xml:space="preserve">  Several individuals were challenging authority and struggling </w:t>
      </w:r>
      <w:r w:rsidR="001B24BB" w:rsidRPr="00A86CEC">
        <w:rPr>
          <w:rFonts w:ascii="Arial" w:hAnsi="Arial" w:cs="Arial"/>
          <w:bCs/>
        </w:rPr>
        <w:t xml:space="preserve">to </w:t>
      </w:r>
      <w:r w:rsidR="00B9477F" w:rsidRPr="00A86CEC">
        <w:rPr>
          <w:rFonts w:ascii="Arial" w:hAnsi="Arial" w:cs="Arial"/>
          <w:bCs/>
        </w:rPr>
        <w:t xml:space="preserve">lead including </w:t>
      </w:r>
      <w:r w:rsidR="001B24BB" w:rsidRPr="00A86CEC">
        <w:rPr>
          <w:rFonts w:ascii="Arial" w:hAnsi="Arial" w:cs="Arial"/>
          <w:bCs/>
        </w:rPr>
        <w:t>the</w:t>
      </w:r>
      <w:r w:rsidR="00B9477F" w:rsidRPr="00A86CEC">
        <w:rPr>
          <w:rFonts w:ascii="Arial" w:hAnsi="Arial" w:cs="Arial"/>
          <w:bCs/>
        </w:rPr>
        <w:t xml:space="preserve"> management.  The group never reache</w:t>
      </w:r>
      <w:r w:rsidR="001B24BB" w:rsidRPr="00A86CEC">
        <w:rPr>
          <w:rFonts w:ascii="Arial" w:hAnsi="Arial" w:cs="Arial"/>
          <w:bCs/>
        </w:rPr>
        <w:t xml:space="preserve">d an acceptance or conformity.  </w:t>
      </w:r>
      <w:r w:rsidRPr="00A86CEC">
        <w:rPr>
          <w:rFonts w:ascii="Arial" w:hAnsi="Arial" w:cs="Arial"/>
          <w:bCs/>
        </w:rPr>
        <w:t xml:space="preserve">One </w:t>
      </w:r>
      <w:r w:rsidR="001B24BB" w:rsidRPr="00A86CEC">
        <w:rPr>
          <w:rFonts w:ascii="Arial" w:hAnsi="Arial" w:cs="Arial"/>
          <w:bCs/>
        </w:rPr>
        <w:t xml:space="preserve">underlying cause </w:t>
      </w:r>
      <w:r w:rsidRPr="00A86CEC">
        <w:rPr>
          <w:rFonts w:ascii="Arial" w:hAnsi="Arial" w:cs="Arial"/>
          <w:bCs/>
        </w:rPr>
        <w:t xml:space="preserve">resulted from </w:t>
      </w:r>
      <w:r w:rsidR="001B24BB" w:rsidRPr="00A86CEC">
        <w:rPr>
          <w:rFonts w:ascii="Arial" w:hAnsi="Arial" w:cs="Arial"/>
          <w:bCs/>
        </w:rPr>
        <w:t xml:space="preserve">the team being divided into two groups under different leaders </w:t>
      </w:r>
      <w:r w:rsidRPr="00A86CEC">
        <w:rPr>
          <w:rFonts w:ascii="Arial" w:hAnsi="Arial" w:cs="Arial"/>
          <w:bCs/>
        </w:rPr>
        <w:t>each with a conflicting leadership style.</w:t>
      </w:r>
      <w:r w:rsidR="001B24BB" w:rsidRPr="00A86CEC">
        <w:rPr>
          <w:rFonts w:ascii="Arial" w:hAnsi="Arial" w:cs="Arial"/>
          <w:bCs/>
        </w:rPr>
        <w:t xml:space="preserve">  </w:t>
      </w:r>
      <w:r w:rsidRPr="00A86CEC">
        <w:rPr>
          <w:rFonts w:ascii="Arial" w:hAnsi="Arial" w:cs="Arial"/>
          <w:bCs/>
        </w:rPr>
        <w:t xml:space="preserve">The first </w:t>
      </w:r>
      <w:r w:rsidR="001B24BB" w:rsidRPr="00A86CEC">
        <w:rPr>
          <w:rFonts w:ascii="Arial" w:hAnsi="Arial" w:cs="Arial"/>
          <w:bCs/>
        </w:rPr>
        <w:t xml:space="preserve">made clear her background </w:t>
      </w:r>
      <w:r w:rsidRPr="00A86CEC">
        <w:rPr>
          <w:rFonts w:ascii="Arial" w:hAnsi="Arial" w:cs="Arial"/>
          <w:bCs/>
        </w:rPr>
        <w:t xml:space="preserve">and preference to </w:t>
      </w:r>
      <w:r w:rsidR="001B24BB" w:rsidRPr="00A86CEC">
        <w:rPr>
          <w:rFonts w:ascii="Arial" w:hAnsi="Arial" w:cs="Arial"/>
          <w:bCs/>
        </w:rPr>
        <w:t xml:space="preserve">working in a union environment </w:t>
      </w:r>
      <w:r w:rsidRPr="00A86CEC">
        <w:rPr>
          <w:rFonts w:ascii="Arial" w:hAnsi="Arial" w:cs="Arial"/>
          <w:bCs/>
        </w:rPr>
        <w:t xml:space="preserve">placing  emphasis on </w:t>
      </w:r>
      <w:r w:rsidR="001B24BB" w:rsidRPr="00A86CEC">
        <w:rPr>
          <w:rFonts w:ascii="Arial" w:hAnsi="Arial" w:cs="Arial"/>
          <w:bCs/>
        </w:rPr>
        <w:t>seniority</w:t>
      </w:r>
      <w:r w:rsidRPr="00A86CEC">
        <w:rPr>
          <w:rFonts w:ascii="Arial" w:hAnsi="Arial" w:cs="Arial"/>
          <w:bCs/>
        </w:rPr>
        <w:t xml:space="preserve"> during interactions</w:t>
      </w:r>
      <w:r w:rsidR="001B24BB" w:rsidRPr="00A86CEC">
        <w:rPr>
          <w:rFonts w:ascii="Arial" w:hAnsi="Arial" w:cs="Arial"/>
          <w:bCs/>
        </w:rPr>
        <w:t xml:space="preserve"> </w:t>
      </w:r>
      <w:r w:rsidR="00A25382" w:rsidRPr="00A86CEC">
        <w:rPr>
          <w:rFonts w:ascii="Arial" w:hAnsi="Arial" w:cs="Arial"/>
          <w:bCs/>
        </w:rPr>
        <w:t>with</w:t>
      </w:r>
      <w:r w:rsidR="001B24BB" w:rsidRPr="00A86CEC">
        <w:rPr>
          <w:rFonts w:ascii="Arial" w:hAnsi="Arial" w:cs="Arial"/>
          <w:bCs/>
        </w:rPr>
        <w:t xml:space="preserve"> </w:t>
      </w:r>
      <w:r w:rsidRPr="00A86CEC">
        <w:rPr>
          <w:rFonts w:ascii="Arial" w:hAnsi="Arial" w:cs="Arial"/>
          <w:bCs/>
        </w:rPr>
        <w:t xml:space="preserve">the </w:t>
      </w:r>
      <w:r w:rsidR="001B24BB" w:rsidRPr="00A86CEC">
        <w:rPr>
          <w:rFonts w:ascii="Arial" w:hAnsi="Arial" w:cs="Arial"/>
          <w:bCs/>
        </w:rPr>
        <w:t>new</w:t>
      </w:r>
      <w:r w:rsidRPr="00A86CEC">
        <w:rPr>
          <w:rFonts w:ascii="Arial" w:hAnsi="Arial" w:cs="Arial"/>
          <w:bCs/>
        </w:rPr>
        <w:t>er team</w:t>
      </w:r>
      <w:r w:rsidR="001B24BB" w:rsidRPr="00A86CEC">
        <w:rPr>
          <w:rFonts w:ascii="Arial" w:hAnsi="Arial" w:cs="Arial"/>
          <w:bCs/>
        </w:rPr>
        <w:t xml:space="preserve"> members </w:t>
      </w:r>
      <w:r w:rsidR="00A25382" w:rsidRPr="00A86CEC">
        <w:rPr>
          <w:rFonts w:ascii="Arial" w:hAnsi="Arial" w:cs="Arial"/>
          <w:bCs/>
        </w:rPr>
        <w:t xml:space="preserve">and </w:t>
      </w:r>
      <w:r w:rsidR="001B24BB" w:rsidRPr="00A86CEC">
        <w:rPr>
          <w:rFonts w:ascii="Arial" w:hAnsi="Arial" w:cs="Arial"/>
          <w:bCs/>
        </w:rPr>
        <w:t>frequen</w:t>
      </w:r>
      <w:r w:rsidR="00A25382" w:rsidRPr="00A86CEC">
        <w:rPr>
          <w:rFonts w:ascii="Arial" w:hAnsi="Arial" w:cs="Arial"/>
          <w:bCs/>
        </w:rPr>
        <w:t>tly</w:t>
      </w:r>
      <w:r w:rsidR="001B24BB" w:rsidRPr="00A86CEC">
        <w:rPr>
          <w:rFonts w:ascii="Arial" w:hAnsi="Arial" w:cs="Arial"/>
          <w:bCs/>
        </w:rPr>
        <w:t xml:space="preserve"> demonstrating </w:t>
      </w:r>
      <w:r w:rsidRPr="00A86CEC">
        <w:rPr>
          <w:rFonts w:ascii="Arial" w:hAnsi="Arial" w:cs="Arial"/>
          <w:bCs/>
        </w:rPr>
        <w:t xml:space="preserve">a </w:t>
      </w:r>
      <w:r w:rsidR="001B24BB" w:rsidRPr="00A86CEC">
        <w:rPr>
          <w:rFonts w:ascii="Arial" w:hAnsi="Arial" w:cs="Arial"/>
          <w:bCs/>
        </w:rPr>
        <w:t xml:space="preserve">lack of respect for new ideas and change.  </w:t>
      </w:r>
      <w:r w:rsidR="00A71FF7" w:rsidRPr="00A86CEC">
        <w:rPr>
          <w:rFonts w:ascii="Arial" w:hAnsi="Arial" w:cs="Arial"/>
          <w:bCs/>
        </w:rPr>
        <w:t xml:space="preserve">The other manager promoted her </w:t>
      </w:r>
      <w:r w:rsidR="00985D35" w:rsidRPr="00A86CEC">
        <w:rPr>
          <w:rFonts w:ascii="Arial" w:hAnsi="Arial" w:cs="Arial"/>
          <w:bCs/>
        </w:rPr>
        <w:t>team’s</w:t>
      </w:r>
      <w:r w:rsidR="00A71FF7" w:rsidRPr="00A86CEC">
        <w:rPr>
          <w:rFonts w:ascii="Arial" w:hAnsi="Arial" w:cs="Arial"/>
          <w:bCs/>
        </w:rPr>
        <w:t xml:space="preserve"> actions and ideas allowing for change for the good of the team.</w:t>
      </w:r>
      <w:r w:rsidR="00E25264" w:rsidRPr="00A86CEC">
        <w:rPr>
          <w:rFonts w:ascii="Arial" w:hAnsi="Arial" w:cs="Arial"/>
          <w:bCs/>
        </w:rPr>
        <w:t xml:space="preserve">  This was done equally based on the merit of the idea rather than the tenure of the person submitting the idea.</w:t>
      </w:r>
    </w:p>
    <w:p w:rsidR="00F22AB3" w:rsidRPr="00A86CEC" w:rsidRDefault="00F22AB3" w:rsidP="0070047A">
      <w:pPr>
        <w:spacing w:after="0" w:line="240" w:lineRule="auto"/>
        <w:rPr>
          <w:rFonts w:ascii="Arial" w:hAnsi="Arial" w:cs="Arial"/>
          <w:b/>
          <w:bCs/>
        </w:rPr>
      </w:pPr>
    </w:p>
    <w:p w:rsidR="0070047A" w:rsidRPr="00A86CEC" w:rsidRDefault="0070047A" w:rsidP="0070047A">
      <w:pPr>
        <w:spacing w:after="0" w:line="240" w:lineRule="auto"/>
        <w:rPr>
          <w:rFonts w:ascii="Arial" w:hAnsi="Arial" w:cs="Arial"/>
          <w:b/>
          <w:bCs/>
        </w:rPr>
      </w:pPr>
      <w:r w:rsidRPr="00A86CEC">
        <w:rPr>
          <w:rFonts w:ascii="Arial" w:hAnsi="Arial" w:cs="Arial"/>
          <w:b/>
          <w:bCs/>
        </w:rPr>
        <w:t>What are your personal strengths and challenges in this area?</w:t>
      </w:r>
    </w:p>
    <w:p w:rsidR="003C265A" w:rsidRPr="00A86CEC" w:rsidRDefault="003C265A" w:rsidP="0070047A">
      <w:pPr>
        <w:spacing w:after="0" w:line="240" w:lineRule="auto"/>
        <w:rPr>
          <w:rFonts w:ascii="Arial" w:hAnsi="Arial" w:cs="Arial"/>
          <w:b/>
          <w:bCs/>
        </w:rPr>
      </w:pPr>
    </w:p>
    <w:p w:rsidR="00557498" w:rsidRPr="00A86CEC" w:rsidRDefault="003C265A" w:rsidP="0070047A">
      <w:pPr>
        <w:spacing w:after="0" w:line="240" w:lineRule="auto"/>
        <w:rPr>
          <w:rFonts w:ascii="Arial" w:hAnsi="Arial" w:cs="Arial"/>
          <w:bCs/>
        </w:rPr>
      </w:pPr>
      <w:r w:rsidRPr="00A86CEC">
        <w:rPr>
          <w:rFonts w:ascii="Arial" w:hAnsi="Arial" w:cs="Arial"/>
          <w:bCs/>
        </w:rPr>
        <w:t>Although this may sound cliché, I frequently find that my personal strengths can often be my challenges.</w:t>
      </w:r>
      <w:r w:rsidR="001050BA" w:rsidRPr="00A86CEC">
        <w:rPr>
          <w:rFonts w:ascii="Arial" w:hAnsi="Arial" w:cs="Arial"/>
          <w:bCs/>
        </w:rPr>
        <w:t xml:space="preserve">  </w:t>
      </w:r>
      <w:r w:rsidR="0002625F" w:rsidRPr="00A86CEC">
        <w:rPr>
          <w:rFonts w:ascii="Arial" w:hAnsi="Arial" w:cs="Arial"/>
          <w:bCs/>
        </w:rPr>
        <w:t xml:space="preserve">I consider myself to be an analytical thinker and choose to consider options to determine a best course based on my analysis.  </w:t>
      </w:r>
      <w:r w:rsidR="00E25264" w:rsidRPr="00A86CEC">
        <w:rPr>
          <w:rFonts w:ascii="Arial" w:hAnsi="Arial" w:cs="Arial"/>
          <w:bCs/>
        </w:rPr>
        <w:t xml:space="preserve">This then can become a </w:t>
      </w:r>
      <w:r w:rsidRPr="00A86CEC">
        <w:rPr>
          <w:rFonts w:ascii="Arial" w:hAnsi="Arial" w:cs="Arial"/>
          <w:bCs/>
        </w:rPr>
        <w:t>challenge</w:t>
      </w:r>
      <w:r w:rsidR="00E25264" w:rsidRPr="00A86CEC">
        <w:rPr>
          <w:rFonts w:ascii="Arial" w:hAnsi="Arial" w:cs="Arial"/>
          <w:bCs/>
        </w:rPr>
        <w:t xml:space="preserve"> when </w:t>
      </w:r>
      <w:r w:rsidR="0002625F" w:rsidRPr="00A86CEC">
        <w:rPr>
          <w:rFonts w:ascii="Arial" w:hAnsi="Arial" w:cs="Arial"/>
          <w:bCs/>
        </w:rPr>
        <w:t xml:space="preserve">entering </w:t>
      </w:r>
      <w:r w:rsidR="008173AC" w:rsidRPr="00A86CEC">
        <w:rPr>
          <w:rFonts w:ascii="Arial" w:hAnsi="Arial" w:cs="Arial"/>
          <w:bCs/>
        </w:rPr>
        <w:t xml:space="preserve">a </w:t>
      </w:r>
      <w:r w:rsidR="0002625F" w:rsidRPr="00A86CEC">
        <w:rPr>
          <w:rFonts w:ascii="Arial" w:hAnsi="Arial" w:cs="Arial"/>
          <w:bCs/>
        </w:rPr>
        <w:t>new</w:t>
      </w:r>
      <w:r w:rsidR="00E25264" w:rsidRPr="00A86CEC">
        <w:rPr>
          <w:rFonts w:ascii="Arial" w:hAnsi="Arial" w:cs="Arial"/>
          <w:bCs/>
        </w:rPr>
        <w:t xml:space="preserve"> </w:t>
      </w:r>
      <w:r w:rsidRPr="00A86CEC">
        <w:rPr>
          <w:rFonts w:ascii="Arial" w:hAnsi="Arial" w:cs="Arial"/>
          <w:bCs/>
        </w:rPr>
        <w:t>organization and being forced to conform to “group norms</w:t>
      </w:r>
      <w:r w:rsidR="0002625F" w:rsidRPr="00A86CEC">
        <w:rPr>
          <w:rFonts w:ascii="Arial" w:hAnsi="Arial" w:cs="Arial"/>
          <w:bCs/>
        </w:rPr>
        <w:t>.”</w:t>
      </w:r>
      <w:r w:rsidRPr="00A86CEC">
        <w:rPr>
          <w:rFonts w:ascii="Arial" w:hAnsi="Arial" w:cs="Arial"/>
          <w:bCs/>
        </w:rPr>
        <w:t xml:space="preserve">  I </w:t>
      </w:r>
      <w:r w:rsidR="00E25264" w:rsidRPr="00A86CEC">
        <w:rPr>
          <w:rFonts w:ascii="Arial" w:hAnsi="Arial" w:cs="Arial"/>
          <w:bCs/>
        </w:rPr>
        <w:t xml:space="preserve">often find </w:t>
      </w:r>
      <w:r w:rsidR="0002625F" w:rsidRPr="00A86CEC">
        <w:rPr>
          <w:rFonts w:ascii="Arial" w:hAnsi="Arial" w:cs="Arial"/>
          <w:bCs/>
        </w:rPr>
        <w:t>myself asking</w:t>
      </w:r>
      <w:r w:rsidRPr="00A86CEC">
        <w:rPr>
          <w:rFonts w:ascii="Arial" w:hAnsi="Arial" w:cs="Arial"/>
          <w:bCs/>
        </w:rPr>
        <w:t xml:space="preserve"> questions and looking for the rationale and logic to ideas, </w:t>
      </w:r>
      <w:r w:rsidR="00E836C7" w:rsidRPr="00A86CEC">
        <w:rPr>
          <w:rFonts w:ascii="Arial" w:hAnsi="Arial" w:cs="Arial"/>
          <w:bCs/>
        </w:rPr>
        <w:t>concepts,</w:t>
      </w:r>
      <w:r w:rsidRPr="00A86CEC">
        <w:rPr>
          <w:rFonts w:ascii="Arial" w:hAnsi="Arial" w:cs="Arial"/>
          <w:bCs/>
        </w:rPr>
        <w:t xml:space="preserve"> and processes</w:t>
      </w:r>
      <w:r w:rsidR="0002625F" w:rsidRPr="00A86CEC">
        <w:rPr>
          <w:rFonts w:ascii="Arial" w:hAnsi="Arial" w:cs="Arial"/>
          <w:bCs/>
        </w:rPr>
        <w:t xml:space="preserve">.  </w:t>
      </w:r>
      <w:r w:rsidR="00E25264" w:rsidRPr="00A86CEC">
        <w:rPr>
          <w:rFonts w:ascii="Arial" w:hAnsi="Arial" w:cs="Arial"/>
          <w:bCs/>
        </w:rPr>
        <w:t>This</w:t>
      </w:r>
      <w:r w:rsidRPr="00A86CEC">
        <w:rPr>
          <w:rFonts w:ascii="Arial" w:hAnsi="Arial" w:cs="Arial"/>
          <w:bCs/>
        </w:rPr>
        <w:t xml:space="preserve"> frequently results in suggestion for what I believe to be improvement.  </w:t>
      </w:r>
      <w:r w:rsidR="00FE3931" w:rsidRPr="00A86CEC">
        <w:rPr>
          <w:rFonts w:ascii="Arial" w:hAnsi="Arial" w:cs="Arial"/>
          <w:bCs/>
        </w:rPr>
        <w:t xml:space="preserve">As I read and reflected on Schein’s description of group evolution, I could visualize in my mind the </w:t>
      </w:r>
      <w:r w:rsidR="00E836C7" w:rsidRPr="00A86CEC">
        <w:rPr>
          <w:rFonts w:ascii="Arial" w:hAnsi="Arial" w:cs="Arial"/>
          <w:bCs/>
        </w:rPr>
        <w:t>roadblocks</w:t>
      </w:r>
      <w:r w:rsidR="00FE3931" w:rsidRPr="00A86CEC">
        <w:rPr>
          <w:rFonts w:ascii="Arial" w:hAnsi="Arial" w:cs="Arial"/>
          <w:bCs/>
        </w:rPr>
        <w:t xml:space="preserve"> that I frequently try to </w:t>
      </w:r>
      <w:r w:rsidR="00E25264" w:rsidRPr="00A86CEC">
        <w:rPr>
          <w:rFonts w:ascii="Arial" w:hAnsi="Arial" w:cs="Arial"/>
          <w:bCs/>
        </w:rPr>
        <w:t>navigate</w:t>
      </w:r>
      <w:r w:rsidR="00E836C7" w:rsidRPr="00A86CEC">
        <w:rPr>
          <w:rFonts w:ascii="Arial" w:hAnsi="Arial" w:cs="Arial"/>
          <w:bCs/>
        </w:rPr>
        <w:t xml:space="preserve">.  </w:t>
      </w:r>
      <w:r w:rsidR="00E25264" w:rsidRPr="00A86CEC">
        <w:rPr>
          <w:rFonts w:ascii="Arial" w:hAnsi="Arial" w:cs="Arial"/>
          <w:bCs/>
        </w:rPr>
        <w:t xml:space="preserve">My desire to analyze and </w:t>
      </w:r>
      <w:r w:rsidR="0002625F" w:rsidRPr="00A86CEC">
        <w:rPr>
          <w:rFonts w:ascii="Arial" w:hAnsi="Arial" w:cs="Arial"/>
          <w:bCs/>
        </w:rPr>
        <w:t>understand</w:t>
      </w:r>
      <w:r w:rsidR="00E25264" w:rsidRPr="00A86CEC">
        <w:rPr>
          <w:rFonts w:ascii="Arial" w:hAnsi="Arial" w:cs="Arial"/>
          <w:bCs/>
        </w:rPr>
        <w:t xml:space="preserve"> the concept behind a process </w:t>
      </w:r>
      <w:r w:rsidRPr="00A86CEC">
        <w:rPr>
          <w:rFonts w:ascii="Arial" w:hAnsi="Arial" w:cs="Arial"/>
          <w:bCs/>
        </w:rPr>
        <w:t xml:space="preserve">is </w:t>
      </w:r>
      <w:r w:rsidRPr="00A86CEC">
        <w:rPr>
          <w:rFonts w:ascii="Arial" w:hAnsi="Arial" w:cs="Arial"/>
          <w:bCs/>
        </w:rPr>
        <w:lastRenderedPageBreak/>
        <w:t>not always received in a positive sense</w:t>
      </w:r>
      <w:r w:rsidR="00E25264" w:rsidRPr="00A86CEC">
        <w:rPr>
          <w:rFonts w:ascii="Arial" w:hAnsi="Arial" w:cs="Arial"/>
          <w:bCs/>
        </w:rPr>
        <w:t>.  This is</w:t>
      </w:r>
      <w:r w:rsidRPr="00A86CEC">
        <w:rPr>
          <w:rFonts w:ascii="Arial" w:hAnsi="Arial" w:cs="Arial"/>
          <w:bCs/>
        </w:rPr>
        <w:t xml:space="preserve"> especially </w:t>
      </w:r>
      <w:r w:rsidR="0015788D" w:rsidRPr="00A86CEC">
        <w:rPr>
          <w:rFonts w:ascii="Arial" w:hAnsi="Arial" w:cs="Arial"/>
          <w:bCs/>
        </w:rPr>
        <w:t xml:space="preserve">true </w:t>
      </w:r>
      <w:r w:rsidRPr="00A86CEC">
        <w:rPr>
          <w:rFonts w:ascii="Arial" w:hAnsi="Arial" w:cs="Arial"/>
          <w:bCs/>
        </w:rPr>
        <w:t xml:space="preserve">when new to </w:t>
      </w:r>
      <w:r w:rsidR="00E25264" w:rsidRPr="00A86CEC">
        <w:rPr>
          <w:rFonts w:ascii="Arial" w:hAnsi="Arial" w:cs="Arial"/>
          <w:bCs/>
        </w:rPr>
        <w:t xml:space="preserve">an established </w:t>
      </w:r>
      <w:r w:rsidRPr="00A86CEC">
        <w:rPr>
          <w:rFonts w:ascii="Arial" w:hAnsi="Arial" w:cs="Arial"/>
          <w:bCs/>
        </w:rPr>
        <w:t xml:space="preserve">group.  </w:t>
      </w:r>
      <w:r w:rsidR="00FE3931" w:rsidRPr="00A86CEC">
        <w:rPr>
          <w:rFonts w:ascii="Arial" w:hAnsi="Arial" w:cs="Arial"/>
          <w:bCs/>
        </w:rPr>
        <w:t xml:space="preserve">I view the analytical analysis and questioning as being </w:t>
      </w:r>
      <w:r w:rsidR="00844FB9" w:rsidRPr="00A86CEC">
        <w:rPr>
          <w:rFonts w:ascii="Arial" w:hAnsi="Arial" w:cs="Arial"/>
          <w:bCs/>
        </w:rPr>
        <w:t>strength</w:t>
      </w:r>
      <w:r w:rsidR="00FE3931" w:rsidRPr="00A86CEC">
        <w:rPr>
          <w:rFonts w:ascii="Arial" w:hAnsi="Arial" w:cs="Arial"/>
          <w:bCs/>
        </w:rPr>
        <w:t xml:space="preserve"> to an organization because I am trying to see the “big picture” and apply what makes sense while </w:t>
      </w:r>
      <w:r w:rsidR="00844FB9" w:rsidRPr="00A86CEC">
        <w:rPr>
          <w:rFonts w:ascii="Arial" w:hAnsi="Arial" w:cs="Arial"/>
          <w:bCs/>
        </w:rPr>
        <w:t>eliminating</w:t>
      </w:r>
      <w:r w:rsidR="00FE3931" w:rsidRPr="00A86CEC">
        <w:rPr>
          <w:rFonts w:ascii="Arial" w:hAnsi="Arial" w:cs="Arial"/>
          <w:bCs/>
        </w:rPr>
        <w:t xml:space="preserve"> “waste</w:t>
      </w:r>
      <w:r w:rsidR="00714F55" w:rsidRPr="00A86CEC">
        <w:rPr>
          <w:rFonts w:ascii="Arial" w:hAnsi="Arial" w:cs="Arial"/>
          <w:bCs/>
        </w:rPr>
        <w:t>.”</w:t>
      </w:r>
      <w:r w:rsidR="008173AC" w:rsidRPr="00A86CEC">
        <w:rPr>
          <w:rFonts w:ascii="Arial" w:hAnsi="Arial" w:cs="Arial"/>
          <w:bCs/>
        </w:rPr>
        <w:t xml:space="preserve">  </w:t>
      </w:r>
      <w:r w:rsidR="00FE3931" w:rsidRPr="00A86CEC">
        <w:rPr>
          <w:rFonts w:ascii="Arial" w:hAnsi="Arial" w:cs="Arial"/>
          <w:bCs/>
        </w:rPr>
        <w:t xml:space="preserve">To </w:t>
      </w:r>
      <w:r w:rsidR="00844FB9" w:rsidRPr="00A86CEC">
        <w:rPr>
          <w:rFonts w:ascii="Arial" w:hAnsi="Arial" w:cs="Arial"/>
          <w:bCs/>
        </w:rPr>
        <w:t>established</w:t>
      </w:r>
      <w:r w:rsidR="00FE3931" w:rsidRPr="00A86CEC">
        <w:rPr>
          <w:rFonts w:ascii="Arial" w:hAnsi="Arial" w:cs="Arial"/>
          <w:bCs/>
        </w:rPr>
        <w:t xml:space="preserve"> or “</w:t>
      </w:r>
      <w:r w:rsidR="00844FB9" w:rsidRPr="00A86CEC">
        <w:rPr>
          <w:rFonts w:ascii="Arial" w:hAnsi="Arial" w:cs="Arial"/>
          <w:bCs/>
        </w:rPr>
        <w:t xml:space="preserve">senior” </w:t>
      </w:r>
      <w:r w:rsidR="00E836C7" w:rsidRPr="00A86CEC">
        <w:rPr>
          <w:rFonts w:ascii="Arial" w:hAnsi="Arial" w:cs="Arial"/>
          <w:bCs/>
        </w:rPr>
        <w:t>employees</w:t>
      </w:r>
      <w:r w:rsidR="00FE3931" w:rsidRPr="00A86CEC">
        <w:rPr>
          <w:rFonts w:ascii="Arial" w:hAnsi="Arial" w:cs="Arial"/>
          <w:bCs/>
        </w:rPr>
        <w:t xml:space="preserve"> this </w:t>
      </w:r>
      <w:r w:rsidR="00E25264" w:rsidRPr="00A86CEC">
        <w:rPr>
          <w:rFonts w:ascii="Arial" w:hAnsi="Arial" w:cs="Arial"/>
          <w:bCs/>
        </w:rPr>
        <w:t xml:space="preserve">is often </w:t>
      </w:r>
      <w:r w:rsidR="00BC242E" w:rsidRPr="00A86CEC">
        <w:rPr>
          <w:rFonts w:ascii="Arial" w:hAnsi="Arial" w:cs="Arial"/>
          <w:bCs/>
        </w:rPr>
        <w:t>viewed as a threat to their credibility</w:t>
      </w:r>
      <w:r w:rsidR="0015788D" w:rsidRPr="00A86CEC">
        <w:rPr>
          <w:rFonts w:ascii="Arial" w:hAnsi="Arial" w:cs="Arial"/>
          <w:bCs/>
        </w:rPr>
        <w:t>.</w:t>
      </w:r>
      <w:r w:rsidR="00E25264" w:rsidRPr="00A86CEC">
        <w:rPr>
          <w:rFonts w:ascii="Arial" w:hAnsi="Arial" w:cs="Arial"/>
          <w:bCs/>
        </w:rPr>
        <w:t xml:space="preserve">  At times, </w:t>
      </w:r>
      <w:r w:rsidR="00714F55" w:rsidRPr="00A86CEC">
        <w:rPr>
          <w:rFonts w:ascii="Arial" w:hAnsi="Arial" w:cs="Arial"/>
          <w:bCs/>
        </w:rPr>
        <w:t>employees that are more senior</w:t>
      </w:r>
      <w:r w:rsidR="00E25264" w:rsidRPr="00A86CEC">
        <w:rPr>
          <w:rFonts w:ascii="Arial" w:hAnsi="Arial" w:cs="Arial"/>
          <w:bCs/>
        </w:rPr>
        <w:t xml:space="preserve"> have perceived this as an attempt to damage their image with management by showing my method is superior to the established process.</w:t>
      </w:r>
      <w:r w:rsidR="008173AC" w:rsidRPr="00A86CEC">
        <w:rPr>
          <w:rFonts w:ascii="Arial" w:hAnsi="Arial" w:cs="Arial"/>
          <w:bCs/>
        </w:rPr>
        <w:t xml:space="preserve">  </w:t>
      </w:r>
      <w:r w:rsidR="00BC242E" w:rsidRPr="00A86CEC">
        <w:rPr>
          <w:rFonts w:ascii="Arial" w:hAnsi="Arial" w:cs="Arial"/>
          <w:bCs/>
        </w:rPr>
        <w:t xml:space="preserve">This concept was evident based on response to suggested change.  </w:t>
      </w:r>
      <w:r w:rsidR="00557498" w:rsidRPr="00A86CEC">
        <w:rPr>
          <w:rFonts w:ascii="Arial" w:hAnsi="Arial" w:cs="Arial"/>
          <w:bCs/>
        </w:rPr>
        <w:t>Referring back to the examples</w:t>
      </w:r>
      <w:r w:rsidR="00BC242E" w:rsidRPr="00A86CEC">
        <w:rPr>
          <w:rFonts w:ascii="Arial" w:hAnsi="Arial" w:cs="Arial"/>
          <w:bCs/>
        </w:rPr>
        <w:t xml:space="preserve"> </w:t>
      </w:r>
      <w:r w:rsidR="00557498" w:rsidRPr="00A86CEC">
        <w:rPr>
          <w:rFonts w:ascii="Arial" w:hAnsi="Arial" w:cs="Arial"/>
          <w:bCs/>
        </w:rPr>
        <w:t xml:space="preserve">shared during this </w:t>
      </w:r>
      <w:r w:rsidR="0002625F" w:rsidRPr="00A86CEC">
        <w:rPr>
          <w:rFonts w:ascii="Arial" w:hAnsi="Arial" w:cs="Arial"/>
          <w:bCs/>
        </w:rPr>
        <w:t>course,</w:t>
      </w:r>
      <w:r w:rsidR="00E25264" w:rsidRPr="00A86CEC">
        <w:rPr>
          <w:rFonts w:ascii="Arial" w:hAnsi="Arial" w:cs="Arial"/>
          <w:bCs/>
        </w:rPr>
        <w:t xml:space="preserve"> </w:t>
      </w:r>
      <w:r w:rsidR="0002625F" w:rsidRPr="00A86CEC">
        <w:rPr>
          <w:rFonts w:ascii="Arial" w:hAnsi="Arial" w:cs="Arial"/>
          <w:bCs/>
        </w:rPr>
        <w:t>at my</w:t>
      </w:r>
      <w:r w:rsidR="00557498" w:rsidRPr="00A86CEC">
        <w:rPr>
          <w:rFonts w:ascii="Arial" w:hAnsi="Arial" w:cs="Arial"/>
          <w:bCs/>
        </w:rPr>
        <w:t xml:space="preserve"> last position </w:t>
      </w:r>
      <w:r w:rsidR="00E25264" w:rsidRPr="00A86CEC">
        <w:rPr>
          <w:rFonts w:ascii="Arial" w:hAnsi="Arial" w:cs="Arial"/>
          <w:bCs/>
        </w:rPr>
        <w:t xml:space="preserve">I had identified and </w:t>
      </w:r>
      <w:r w:rsidR="00BC242E" w:rsidRPr="00A86CEC">
        <w:rPr>
          <w:rFonts w:ascii="Arial" w:hAnsi="Arial" w:cs="Arial"/>
          <w:bCs/>
        </w:rPr>
        <w:t>question</w:t>
      </w:r>
      <w:r w:rsidR="00E25264" w:rsidRPr="00A86CEC">
        <w:rPr>
          <w:rFonts w:ascii="Arial" w:hAnsi="Arial" w:cs="Arial"/>
          <w:bCs/>
        </w:rPr>
        <w:t>ed</w:t>
      </w:r>
      <w:r w:rsidR="00557498" w:rsidRPr="00A86CEC">
        <w:rPr>
          <w:rFonts w:ascii="Arial" w:hAnsi="Arial" w:cs="Arial"/>
          <w:bCs/>
        </w:rPr>
        <w:t xml:space="preserve"> </w:t>
      </w:r>
      <w:r w:rsidR="000C70D4" w:rsidRPr="00A86CEC">
        <w:rPr>
          <w:rFonts w:ascii="Arial" w:hAnsi="Arial" w:cs="Arial"/>
          <w:bCs/>
        </w:rPr>
        <w:t xml:space="preserve">what appeared to be a </w:t>
      </w:r>
      <w:r w:rsidR="00557498" w:rsidRPr="00A86CEC">
        <w:rPr>
          <w:rFonts w:ascii="Arial" w:hAnsi="Arial" w:cs="Arial"/>
          <w:bCs/>
        </w:rPr>
        <w:t>duplication of process</w:t>
      </w:r>
      <w:r w:rsidR="0002625F" w:rsidRPr="00A86CEC">
        <w:rPr>
          <w:rFonts w:ascii="Arial" w:hAnsi="Arial" w:cs="Arial"/>
          <w:bCs/>
        </w:rPr>
        <w:t xml:space="preserve">.  </w:t>
      </w:r>
      <w:r w:rsidR="000C70D4" w:rsidRPr="00A86CEC">
        <w:rPr>
          <w:rFonts w:ascii="Arial" w:hAnsi="Arial" w:cs="Arial"/>
          <w:bCs/>
        </w:rPr>
        <w:t>T</w:t>
      </w:r>
      <w:r w:rsidR="00BC242E" w:rsidRPr="00A86CEC">
        <w:rPr>
          <w:rFonts w:ascii="Arial" w:hAnsi="Arial" w:cs="Arial"/>
          <w:bCs/>
        </w:rPr>
        <w:t>he only rationale offered</w:t>
      </w:r>
      <w:r w:rsidR="00557498" w:rsidRPr="00A86CEC">
        <w:rPr>
          <w:rFonts w:ascii="Arial" w:hAnsi="Arial" w:cs="Arial"/>
          <w:bCs/>
        </w:rPr>
        <w:t xml:space="preserve"> </w:t>
      </w:r>
      <w:r w:rsidR="00844FB9" w:rsidRPr="00A86CEC">
        <w:rPr>
          <w:rFonts w:ascii="Arial" w:hAnsi="Arial" w:cs="Arial"/>
          <w:bCs/>
        </w:rPr>
        <w:t xml:space="preserve">was </w:t>
      </w:r>
      <w:r w:rsidR="0002625F" w:rsidRPr="00A86CEC">
        <w:rPr>
          <w:rFonts w:ascii="Arial" w:hAnsi="Arial" w:cs="Arial"/>
          <w:bCs/>
        </w:rPr>
        <w:t>an employee developed the process with</w:t>
      </w:r>
      <w:r w:rsidR="00557498" w:rsidRPr="00A86CEC">
        <w:rPr>
          <w:rFonts w:ascii="Arial" w:hAnsi="Arial" w:cs="Arial"/>
          <w:bCs/>
        </w:rPr>
        <w:t xml:space="preserve"> more seniority</w:t>
      </w:r>
      <w:r w:rsidR="00BC242E" w:rsidRPr="00A86CEC">
        <w:rPr>
          <w:rFonts w:ascii="Arial" w:hAnsi="Arial" w:cs="Arial"/>
          <w:bCs/>
        </w:rPr>
        <w:t xml:space="preserve">.  </w:t>
      </w:r>
      <w:r w:rsidR="00844FB9" w:rsidRPr="00A86CEC">
        <w:rPr>
          <w:rFonts w:ascii="Arial" w:hAnsi="Arial" w:cs="Arial"/>
          <w:bCs/>
        </w:rPr>
        <w:t>This explanation was irrational and offered no logical reason</w:t>
      </w:r>
      <w:r w:rsidR="000C70D4" w:rsidRPr="00A86CEC">
        <w:rPr>
          <w:rFonts w:ascii="Arial" w:hAnsi="Arial" w:cs="Arial"/>
          <w:bCs/>
        </w:rPr>
        <w:t>.  I</w:t>
      </w:r>
      <w:r w:rsidR="00844FB9" w:rsidRPr="00A86CEC">
        <w:rPr>
          <w:rFonts w:ascii="Arial" w:hAnsi="Arial" w:cs="Arial"/>
          <w:bCs/>
        </w:rPr>
        <w:t xml:space="preserve">t </w:t>
      </w:r>
      <w:r w:rsidR="000C70D4" w:rsidRPr="00A86CEC">
        <w:rPr>
          <w:rFonts w:ascii="Arial" w:hAnsi="Arial" w:cs="Arial"/>
          <w:bCs/>
        </w:rPr>
        <w:t xml:space="preserve">presented </w:t>
      </w:r>
      <w:r w:rsidR="00844FB9" w:rsidRPr="00A86CEC">
        <w:rPr>
          <w:rFonts w:ascii="Arial" w:hAnsi="Arial" w:cs="Arial"/>
          <w:bCs/>
        </w:rPr>
        <w:t xml:space="preserve">a challenge to be a conformist </w:t>
      </w:r>
      <w:r w:rsidR="000C70D4" w:rsidRPr="00A86CEC">
        <w:rPr>
          <w:rFonts w:ascii="Arial" w:hAnsi="Arial" w:cs="Arial"/>
          <w:bCs/>
        </w:rPr>
        <w:t xml:space="preserve">and I felt the need to press further.  This then served to show my </w:t>
      </w:r>
      <w:r w:rsidR="00844FB9" w:rsidRPr="00A86CEC">
        <w:rPr>
          <w:rFonts w:ascii="Arial" w:hAnsi="Arial" w:cs="Arial"/>
          <w:bCs/>
        </w:rPr>
        <w:t xml:space="preserve">strength.  </w:t>
      </w:r>
      <w:r w:rsidR="00BC242E" w:rsidRPr="00A86CEC">
        <w:rPr>
          <w:rFonts w:ascii="Arial" w:hAnsi="Arial" w:cs="Arial"/>
          <w:bCs/>
        </w:rPr>
        <w:t xml:space="preserve">I had demonstrated the ability </w:t>
      </w:r>
      <w:r w:rsidR="0015788D" w:rsidRPr="00A86CEC">
        <w:rPr>
          <w:rFonts w:ascii="Arial" w:hAnsi="Arial" w:cs="Arial"/>
          <w:bCs/>
        </w:rPr>
        <w:t xml:space="preserve">to </w:t>
      </w:r>
      <w:r w:rsidR="00557498" w:rsidRPr="00A86CEC">
        <w:rPr>
          <w:rFonts w:ascii="Arial" w:hAnsi="Arial" w:cs="Arial"/>
          <w:bCs/>
        </w:rPr>
        <w:t xml:space="preserve">recognize </w:t>
      </w:r>
      <w:r w:rsidR="00844FB9" w:rsidRPr="00A86CEC">
        <w:rPr>
          <w:rFonts w:ascii="Arial" w:hAnsi="Arial" w:cs="Arial"/>
          <w:bCs/>
        </w:rPr>
        <w:t>opportunity for</w:t>
      </w:r>
      <w:r w:rsidR="00BC242E" w:rsidRPr="00A86CEC">
        <w:rPr>
          <w:rFonts w:ascii="Arial" w:hAnsi="Arial" w:cs="Arial"/>
          <w:bCs/>
        </w:rPr>
        <w:t xml:space="preserve"> time </w:t>
      </w:r>
      <w:r w:rsidR="00557498" w:rsidRPr="00A86CEC">
        <w:rPr>
          <w:rFonts w:ascii="Arial" w:hAnsi="Arial" w:cs="Arial"/>
          <w:bCs/>
        </w:rPr>
        <w:t xml:space="preserve">and cost savings to the organization. </w:t>
      </w:r>
    </w:p>
    <w:p w:rsidR="00557498" w:rsidRPr="00A86CEC" w:rsidRDefault="00557498" w:rsidP="0070047A">
      <w:pPr>
        <w:spacing w:after="0" w:line="240" w:lineRule="auto"/>
        <w:rPr>
          <w:rFonts w:ascii="Arial" w:hAnsi="Arial" w:cs="Arial"/>
          <w:bCs/>
        </w:rPr>
      </w:pPr>
    </w:p>
    <w:p w:rsidR="00F22AB3" w:rsidRPr="00A86CEC" w:rsidRDefault="00BC242E" w:rsidP="0070047A">
      <w:pPr>
        <w:spacing w:after="0" w:line="240" w:lineRule="auto"/>
        <w:rPr>
          <w:rFonts w:ascii="Arial" w:hAnsi="Arial" w:cs="Arial"/>
          <w:bCs/>
        </w:rPr>
      </w:pPr>
      <w:r w:rsidRPr="00A86CEC">
        <w:rPr>
          <w:rFonts w:ascii="Arial" w:hAnsi="Arial" w:cs="Arial"/>
          <w:bCs/>
        </w:rPr>
        <w:t xml:space="preserve">Social norms </w:t>
      </w:r>
      <w:r w:rsidR="0002625F" w:rsidRPr="00A86CEC">
        <w:rPr>
          <w:rFonts w:ascii="Arial" w:hAnsi="Arial" w:cs="Arial"/>
          <w:bCs/>
        </w:rPr>
        <w:t>are also</w:t>
      </w:r>
      <w:r w:rsidRPr="00A86CEC">
        <w:rPr>
          <w:rFonts w:ascii="Arial" w:hAnsi="Arial" w:cs="Arial"/>
          <w:bCs/>
        </w:rPr>
        <w:t xml:space="preserve"> a challenge for me.  </w:t>
      </w:r>
      <w:r w:rsidR="000C70D4" w:rsidRPr="00A86CEC">
        <w:rPr>
          <w:rFonts w:ascii="Arial" w:hAnsi="Arial" w:cs="Arial"/>
          <w:bCs/>
        </w:rPr>
        <w:t>I have chosen a lifestyle that places an emphasis on health and nutritional eating.  At my organization, there is practice of “treats” being provided at meetings</w:t>
      </w:r>
      <w:r w:rsidR="0002625F" w:rsidRPr="00A86CEC">
        <w:rPr>
          <w:rFonts w:ascii="Arial" w:hAnsi="Arial" w:cs="Arial"/>
          <w:bCs/>
        </w:rPr>
        <w:t xml:space="preserve">.  </w:t>
      </w:r>
      <w:r w:rsidR="000C70D4" w:rsidRPr="00A86CEC">
        <w:rPr>
          <w:rFonts w:ascii="Arial" w:hAnsi="Arial" w:cs="Arial"/>
          <w:bCs/>
        </w:rPr>
        <w:t xml:space="preserve">The food </w:t>
      </w:r>
      <w:r w:rsidR="0002625F" w:rsidRPr="00A86CEC">
        <w:rPr>
          <w:rFonts w:ascii="Arial" w:hAnsi="Arial" w:cs="Arial"/>
          <w:bCs/>
        </w:rPr>
        <w:t>is treated</w:t>
      </w:r>
      <w:r w:rsidR="00557498" w:rsidRPr="00A86CEC">
        <w:rPr>
          <w:rFonts w:ascii="Arial" w:hAnsi="Arial" w:cs="Arial"/>
          <w:bCs/>
        </w:rPr>
        <w:t xml:space="preserve"> as </w:t>
      </w:r>
      <w:r w:rsidR="000C70D4" w:rsidRPr="00A86CEC">
        <w:rPr>
          <w:rFonts w:ascii="Arial" w:hAnsi="Arial" w:cs="Arial"/>
          <w:bCs/>
        </w:rPr>
        <w:t xml:space="preserve">a </w:t>
      </w:r>
      <w:r w:rsidR="00557498" w:rsidRPr="00A86CEC">
        <w:rPr>
          <w:rFonts w:ascii="Arial" w:hAnsi="Arial" w:cs="Arial"/>
          <w:bCs/>
        </w:rPr>
        <w:t>reward</w:t>
      </w:r>
      <w:r w:rsidR="000C70D4" w:rsidRPr="00A86CEC">
        <w:rPr>
          <w:rFonts w:ascii="Arial" w:hAnsi="Arial" w:cs="Arial"/>
          <w:bCs/>
        </w:rPr>
        <w:t xml:space="preserve"> and that everyone should partake and be </w:t>
      </w:r>
      <w:r w:rsidR="0002625F" w:rsidRPr="00A86CEC">
        <w:rPr>
          <w:rFonts w:ascii="Arial" w:hAnsi="Arial" w:cs="Arial"/>
          <w:bCs/>
        </w:rPr>
        <w:t>grateful</w:t>
      </w:r>
      <w:r w:rsidR="00557498" w:rsidRPr="00A86CEC">
        <w:rPr>
          <w:rFonts w:ascii="Arial" w:hAnsi="Arial" w:cs="Arial"/>
          <w:bCs/>
        </w:rPr>
        <w:t xml:space="preserve">.  </w:t>
      </w:r>
      <w:r w:rsidR="000C70D4" w:rsidRPr="00A86CEC">
        <w:rPr>
          <w:rFonts w:ascii="Arial" w:hAnsi="Arial" w:cs="Arial"/>
          <w:bCs/>
        </w:rPr>
        <w:t xml:space="preserve">Because I chose to be true to myself and not join in the constant eating, I was considered ungrateful and at times, antisocial.  </w:t>
      </w:r>
    </w:p>
    <w:p w:rsidR="001050BA" w:rsidRPr="00A86CEC" w:rsidRDefault="001050BA" w:rsidP="0070047A">
      <w:pPr>
        <w:spacing w:after="0" w:line="240" w:lineRule="auto"/>
        <w:rPr>
          <w:rFonts w:ascii="Arial" w:hAnsi="Arial" w:cs="Arial"/>
          <w:b/>
          <w:bCs/>
        </w:rPr>
      </w:pPr>
    </w:p>
    <w:p w:rsidR="0070047A" w:rsidRPr="00A86CEC" w:rsidRDefault="0070047A" w:rsidP="0070047A">
      <w:pPr>
        <w:spacing w:after="0" w:line="240" w:lineRule="auto"/>
        <w:rPr>
          <w:rFonts w:ascii="Arial" w:hAnsi="Arial" w:cs="Arial"/>
          <w:b/>
          <w:bCs/>
        </w:rPr>
      </w:pPr>
      <w:r w:rsidRPr="00A86CEC">
        <w:rPr>
          <w:rFonts w:ascii="Arial" w:hAnsi="Arial" w:cs="Arial"/>
          <w:b/>
          <w:bCs/>
        </w:rPr>
        <w:t>What key concepts and/or tools will you apply and how?</w:t>
      </w:r>
    </w:p>
    <w:p w:rsidR="001050BA" w:rsidRPr="00A86CEC" w:rsidRDefault="001050BA" w:rsidP="0070047A">
      <w:pPr>
        <w:spacing w:after="0" w:line="240" w:lineRule="auto"/>
        <w:rPr>
          <w:rFonts w:ascii="Arial" w:hAnsi="Arial" w:cs="Arial"/>
          <w:b/>
          <w:bCs/>
        </w:rPr>
      </w:pPr>
    </w:p>
    <w:p w:rsidR="00FE3931" w:rsidRPr="00A86CEC" w:rsidRDefault="00FE3931" w:rsidP="00FE3931">
      <w:pPr>
        <w:spacing w:after="0" w:line="240" w:lineRule="auto"/>
        <w:rPr>
          <w:rFonts w:ascii="Arial" w:hAnsi="Arial" w:cs="Arial"/>
          <w:bCs/>
        </w:rPr>
      </w:pPr>
      <w:r w:rsidRPr="00A86CEC">
        <w:rPr>
          <w:rFonts w:ascii="Arial" w:hAnsi="Arial" w:cs="Arial"/>
          <w:bCs/>
        </w:rPr>
        <w:t>Being able to apply theory to real life clarifies understanding of the theory as well aids in reaffirming validity.</w:t>
      </w:r>
    </w:p>
    <w:p w:rsidR="00135B4D" w:rsidRPr="00A86CEC" w:rsidRDefault="00135B4D" w:rsidP="0070047A">
      <w:pPr>
        <w:spacing w:after="0" w:line="240" w:lineRule="auto"/>
        <w:rPr>
          <w:rFonts w:ascii="Arial" w:hAnsi="Arial" w:cs="Arial"/>
          <w:b/>
          <w:bCs/>
        </w:rPr>
      </w:pPr>
    </w:p>
    <w:p w:rsidR="00135B4D" w:rsidRPr="00A86CEC" w:rsidRDefault="00135B4D" w:rsidP="0070047A">
      <w:pPr>
        <w:spacing w:after="0" w:line="240" w:lineRule="auto"/>
        <w:rPr>
          <w:rFonts w:ascii="Arial" w:hAnsi="Arial" w:cs="Arial"/>
          <w:bCs/>
        </w:rPr>
      </w:pPr>
      <w:r w:rsidRPr="00A86CEC">
        <w:rPr>
          <w:rFonts w:ascii="Arial" w:hAnsi="Arial" w:cs="Arial"/>
          <w:bCs/>
        </w:rPr>
        <w:t>As I progress in my career</w:t>
      </w:r>
      <w:r w:rsidR="00DB5026" w:rsidRPr="00A86CEC">
        <w:rPr>
          <w:rFonts w:ascii="Arial" w:hAnsi="Arial" w:cs="Arial"/>
          <w:bCs/>
        </w:rPr>
        <w:t>,</w:t>
      </w:r>
      <w:r w:rsidRPr="00A86CEC">
        <w:rPr>
          <w:rFonts w:ascii="Arial" w:hAnsi="Arial" w:cs="Arial"/>
          <w:bCs/>
        </w:rPr>
        <w:t xml:space="preserve"> which includes completion of the MMI program, I hope to take away </w:t>
      </w:r>
      <w:r w:rsidR="00985D35" w:rsidRPr="00A86CEC">
        <w:rPr>
          <w:rFonts w:ascii="Arial" w:hAnsi="Arial" w:cs="Arial"/>
          <w:bCs/>
        </w:rPr>
        <w:t>the knowledge, understanding</w:t>
      </w:r>
      <w:r w:rsidR="00E836C7" w:rsidRPr="00A86CEC">
        <w:rPr>
          <w:rFonts w:ascii="Arial" w:hAnsi="Arial" w:cs="Arial"/>
          <w:bCs/>
        </w:rPr>
        <w:t>,</w:t>
      </w:r>
      <w:r w:rsidR="00985D35" w:rsidRPr="00A86CEC">
        <w:rPr>
          <w:rFonts w:ascii="Arial" w:hAnsi="Arial" w:cs="Arial"/>
          <w:bCs/>
        </w:rPr>
        <w:t xml:space="preserve"> and recognition of how a culture is formed within organizations and what role I can play in its evolution </w:t>
      </w:r>
      <w:r w:rsidR="0048274A" w:rsidRPr="00A86CEC">
        <w:rPr>
          <w:rFonts w:ascii="Arial" w:hAnsi="Arial" w:cs="Arial"/>
          <w:bCs/>
        </w:rPr>
        <w:t xml:space="preserve">whether in the role of </w:t>
      </w:r>
      <w:r w:rsidR="00985D35" w:rsidRPr="00A86CEC">
        <w:rPr>
          <w:rFonts w:ascii="Arial" w:hAnsi="Arial" w:cs="Arial"/>
          <w:bCs/>
        </w:rPr>
        <w:t xml:space="preserve">an employee or leader. </w:t>
      </w:r>
    </w:p>
    <w:p w:rsidR="00985D35" w:rsidRPr="00A86CEC" w:rsidRDefault="00985D35" w:rsidP="0070047A">
      <w:pPr>
        <w:spacing w:after="0" w:line="240" w:lineRule="auto"/>
        <w:rPr>
          <w:rFonts w:ascii="Arial" w:hAnsi="Arial" w:cs="Arial"/>
          <w:bCs/>
        </w:rPr>
      </w:pPr>
    </w:p>
    <w:p w:rsidR="00985D35" w:rsidRPr="00A86CEC" w:rsidRDefault="0048274A" w:rsidP="0070047A">
      <w:pPr>
        <w:spacing w:after="0" w:line="240" w:lineRule="auto"/>
        <w:rPr>
          <w:rFonts w:ascii="Arial" w:hAnsi="Arial" w:cs="Arial"/>
          <w:bCs/>
        </w:rPr>
      </w:pPr>
      <w:r w:rsidRPr="00A86CEC">
        <w:rPr>
          <w:rFonts w:ascii="Arial" w:hAnsi="Arial" w:cs="Arial"/>
          <w:bCs/>
        </w:rPr>
        <w:t xml:space="preserve">Furthermore, </w:t>
      </w:r>
      <w:r w:rsidR="00985D35" w:rsidRPr="00A86CEC">
        <w:rPr>
          <w:rFonts w:ascii="Arial" w:hAnsi="Arial" w:cs="Arial"/>
          <w:bCs/>
        </w:rPr>
        <w:t xml:space="preserve">I believe that understanding </w:t>
      </w:r>
      <w:r w:rsidRPr="00A86CEC">
        <w:rPr>
          <w:rFonts w:ascii="Arial" w:hAnsi="Arial" w:cs="Arial"/>
          <w:bCs/>
        </w:rPr>
        <w:t xml:space="preserve">the </w:t>
      </w:r>
      <w:r w:rsidR="00DB5026" w:rsidRPr="00A86CEC">
        <w:rPr>
          <w:rFonts w:ascii="Arial" w:hAnsi="Arial" w:cs="Arial"/>
          <w:bCs/>
        </w:rPr>
        <w:t>key principle</w:t>
      </w:r>
      <w:r w:rsidRPr="00A86CEC">
        <w:rPr>
          <w:rFonts w:ascii="Arial" w:hAnsi="Arial" w:cs="Arial"/>
          <w:bCs/>
        </w:rPr>
        <w:t xml:space="preserve">s presented to include </w:t>
      </w:r>
      <w:r w:rsidR="00DB5026" w:rsidRPr="00A86CEC">
        <w:rPr>
          <w:rFonts w:ascii="Arial" w:hAnsi="Arial" w:cs="Arial"/>
          <w:bCs/>
        </w:rPr>
        <w:t>g</w:t>
      </w:r>
      <w:r w:rsidR="00985D35" w:rsidRPr="00A86CEC">
        <w:rPr>
          <w:rFonts w:ascii="Arial" w:hAnsi="Arial" w:cs="Arial"/>
          <w:bCs/>
        </w:rPr>
        <w:t xml:space="preserve">roup evolution and leadership </w:t>
      </w:r>
      <w:r w:rsidRPr="00A86CEC">
        <w:rPr>
          <w:rFonts w:ascii="Arial" w:hAnsi="Arial" w:cs="Arial"/>
          <w:bCs/>
        </w:rPr>
        <w:t xml:space="preserve">will help me with </w:t>
      </w:r>
      <w:r w:rsidR="00DB5026" w:rsidRPr="00A86CEC">
        <w:rPr>
          <w:rFonts w:ascii="Arial" w:hAnsi="Arial" w:cs="Arial"/>
          <w:bCs/>
        </w:rPr>
        <w:t xml:space="preserve">the challenges I encounter in organizations.  </w:t>
      </w:r>
      <w:r w:rsidRPr="00A86CEC">
        <w:rPr>
          <w:rFonts w:ascii="Arial" w:hAnsi="Arial" w:cs="Arial"/>
          <w:bCs/>
        </w:rPr>
        <w:t xml:space="preserve">When presenting new ideas or a change to a process, I will attempt to frame my questions or </w:t>
      </w:r>
      <w:r w:rsidR="0002625F" w:rsidRPr="00A86CEC">
        <w:rPr>
          <w:rFonts w:ascii="Arial" w:hAnsi="Arial" w:cs="Arial"/>
          <w:bCs/>
        </w:rPr>
        <w:t>suggestions so</w:t>
      </w:r>
      <w:r w:rsidRPr="00A86CEC">
        <w:rPr>
          <w:rFonts w:ascii="Arial" w:hAnsi="Arial" w:cs="Arial"/>
          <w:bCs/>
        </w:rPr>
        <w:t xml:space="preserve"> they sound less criti</w:t>
      </w:r>
      <w:r w:rsidR="0015788D" w:rsidRPr="00A86CEC">
        <w:rPr>
          <w:rFonts w:ascii="Arial" w:hAnsi="Arial" w:cs="Arial"/>
          <w:bCs/>
        </w:rPr>
        <w:t>cal</w:t>
      </w:r>
      <w:r w:rsidRPr="00A86CEC">
        <w:rPr>
          <w:rFonts w:ascii="Arial" w:hAnsi="Arial" w:cs="Arial"/>
          <w:bCs/>
        </w:rPr>
        <w:t xml:space="preserve"> of current process.  </w:t>
      </w:r>
      <w:r w:rsidR="00DB5026" w:rsidRPr="00A86CEC">
        <w:rPr>
          <w:rFonts w:ascii="Arial" w:hAnsi="Arial" w:cs="Arial"/>
          <w:bCs/>
        </w:rPr>
        <w:t xml:space="preserve">The knowledge and insight gained about organizational </w:t>
      </w:r>
      <w:r w:rsidR="00985D35" w:rsidRPr="00A86CEC">
        <w:rPr>
          <w:rFonts w:ascii="Arial" w:hAnsi="Arial" w:cs="Arial"/>
          <w:bCs/>
        </w:rPr>
        <w:t xml:space="preserve">culture will provide the background to make me a better leader.  </w:t>
      </w:r>
      <w:r w:rsidRPr="00A86CEC">
        <w:rPr>
          <w:rFonts w:ascii="Arial" w:hAnsi="Arial" w:cs="Arial"/>
          <w:bCs/>
        </w:rPr>
        <w:t xml:space="preserve">The ideas presented have equipped me </w:t>
      </w:r>
      <w:r w:rsidR="0002625F" w:rsidRPr="00A86CEC">
        <w:rPr>
          <w:rFonts w:ascii="Arial" w:hAnsi="Arial" w:cs="Arial"/>
          <w:bCs/>
        </w:rPr>
        <w:t>to identify</w:t>
      </w:r>
      <w:r w:rsidR="00985D35" w:rsidRPr="00A86CEC">
        <w:rPr>
          <w:rFonts w:ascii="Arial" w:hAnsi="Arial" w:cs="Arial"/>
          <w:bCs/>
        </w:rPr>
        <w:t xml:space="preserve"> when an employee </w:t>
      </w:r>
      <w:r w:rsidRPr="00A86CEC">
        <w:rPr>
          <w:rFonts w:ascii="Arial" w:hAnsi="Arial" w:cs="Arial"/>
          <w:bCs/>
        </w:rPr>
        <w:t xml:space="preserve">or peer </w:t>
      </w:r>
      <w:r w:rsidR="00985D35" w:rsidRPr="00A86CEC">
        <w:rPr>
          <w:rFonts w:ascii="Arial" w:hAnsi="Arial" w:cs="Arial"/>
          <w:bCs/>
        </w:rPr>
        <w:t>is struggling to be a member of a group</w:t>
      </w:r>
      <w:r w:rsidRPr="00A86CEC">
        <w:rPr>
          <w:rFonts w:ascii="Arial" w:hAnsi="Arial" w:cs="Arial"/>
          <w:bCs/>
        </w:rPr>
        <w:t xml:space="preserve">.  </w:t>
      </w:r>
      <w:r w:rsidR="0002625F" w:rsidRPr="00A86CEC">
        <w:rPr>
          <w:rFonts w:ascii="Arial" w:hAnsi="Arial" w:cs="Arial"/>
          <w:bCs/>
        </w:rPr>
        <w:t xml:space="preserve">This module certainly provided a great deal of insight and forces me as a leader to recognize the need for innovation and growth </w:t>
      </w:r>
      <w:r w:rsidR="0015788D" w:rsidRPr="00A86CEC">
        <w:rPr>
          <w:rFonts w:ascii="Arial" w:hAnsi="Arial" w:cs="Arial"/>
          <w:bCs/>
        </w:rPr>
        <w:t xml:space="preserve">from </w:t>
      </w:r>
      <w:r w:rsidR="0002625F" w:rsidRPr="00A86CEC">
        <w:rPr>
          <w:rFonts w:ascii="Arial" w:hAnsi="Arial" w:cs="Arial"/>
          <w:bCs/>
        </w:rPr>
        <w:t xml:space="preserve">my group as a whole, not simply for myself.  </w:t>
      </w:r>
      <w:r w:rsidRPr="00A86CEC">
        <w:rPr>
          <w:rFonts w:ascii="Arial" w:hAnsi="Arial" w:cs="Arial"/>
          <w:bCs/>
        </w:rPr>
        <w:t xml:space="preserve">This then results in </w:t>
      </w:r>
      <w:r w:rsidR="00985D35" w:rsidRPr="00A86CEC">
        <w:rPr>
          <w:rFonts w:ascii="Arial" w:hAnsi="Arial" w:cs="Arial"/>
          <w:bCs/>
        </w:rPr>
        <w:t xml:space="preserve">betterment of the organization.  </w:t>
      </w:r>
      <w:r w:rsidR="00DB5026" w:rsidRPr="00A86CEC">
        <w:rPr>
          <w:rFonts w:ascii="Arial" w:hAnsi="Arial" w:cs="Arial"/>
          <w:bCs/>
        </w:rPr>
        <w:t xml:space="preserve">In addition, I understand why my own personal challenges and weaknesses exist giving me the </w:t>
      </w:r>
      <w:r w:rsidR="00A25382" w:rsidRPr="00A86CEC">
        <w:rPr>
          <w:rFonts w:ascii="Arial" w:hAnsi="Arial" w:cs="Arial"/>
          <w:bCs/>
        </w:rPr>
        <w:t>foresight</w:t>
      </w:r>
      <w:r w:rsidR="00DB5026" w:rsidRPr="00A86CEC">
        <w:rPr>
          <w:rFonts w:ascii="Arial" w:hAnsi="Arial" w:cs="Arial"/>
          <w:bCs/>
        </w:rPr>
        <w:t xml:space="preserve"> to ask the right questions prior to accepting future </w:t>
      </w:r>
      <w:r w:rsidR="00844FB9" w:rsidRPr="00A86CEC">
        <w:rPr>
          <w:rFonts w:ascii="Arial" w:hAnsi="Arial" w:cs="Arial"/>
          <w:bCs/>
        </w:rPr>
        <w:t>positions</w:t>
      </w:r>
      <w:r w:rsidR="0002625F" w:rsidRPr="00A86CEC">
        <w:rPr>
          <w:rFonts w:ascii="Arial" w:hAnsi="Arial" w:cs="Arial"/>
          <w:bCs/>
        </w:rPr>
        <w:t xml:space="preserve">.  </w:t>
      </w:r>
      <w:r w:rsidRPr="00A86CEC">
        <w:rPr>
          <w:rFonts w:ascii="Arial" w:hAnsi="Arial" w:cs="Arial"/>
          <w:bCs/>
        </w:rPr>
        <w:t xml:space="preserve">As I finish my degree and look to the opportunities of new employment, discussions with hiring managers </w:t>
      </w:r>
      <w:r w:rsidR="0015788D" w:rsidRPr="00A86CEC">
        <w:rPr>
          <w:rFonts w:ascii="Arial" w:hAnsi="Arial" w:cs="Arial"/>
          <w:bCs/>
        </w:rPr>
        <w:t>of</w:t>
      </w:r>
      <w:r w:rsidRPr="00A86CEC">
        <w:rPr>
          <w:rFonts w:ascii="Arial" w:hAnsi="Arial" w:cs="Arial"/>
          <w:bCs/>
        </w:rPr>
        <w:t xml:space="preserve"> the current culture will be important.  </w:t>
      </w:r>
      <w:r w:rsidR="00985D35" w:rsidRPr="00A86CEC">
        <w:rPr>
          <w:rFonts w:ascii="Arial" w:hAnsi="Arial" w:cs="Arial"/>
          <w:bCs/>
        </w:rPr>
        <w:t>As indicated in the quote, I will not underestimate the value of what change may bring.</w:t>
      </w:r>
      <w:r w:rsidRPr="00A86CEC">
        <w:rPr>
          <w:rFonts w:ascii="Arial" w:hAnsi="Arial" w:cs="Arial"/>
          <w:bCs/>
        </w:rPr>
        <w:t xml:space="preserve">  </w:t>
      </w:r>
      <w:r w:rsidR="0002625F" w:rsidRPr="00A86CEC">
        <w:rPr>
          <w:rFonts w:ascii="Arial" w:hAnsi="Arial" w:cs="Arial"/>
          <w:bCs/>
        </w:rPr>
        <w:t>Conversely, I will remain cognoscente of what others involved in the process may be forced to give up.</w:t>
      </w:r>
    </w:p>
    <w:p w:rsidR="00A25382" w:rsidRPr="00A86CEC" w:rsidRDefault="00A25382" w:rsidP="0070047A">
      <w:pPr>
        <w:spacing w:after="0" w:line="240" w:lineRule="auto"/>
        <w:rPr>
          <w:rFonts w:ascii="Arial" w:hAnsi="Arial" w:cs="Arial"/>
          <w:bCs/>
        </w:rPr>
      </w:pPr>
    </w:p>
    <w:p w:rsidR="0070047A" w:rsidRPr="00A86CEC" w:rsidRDefault="0070047A" w:rsidP="001050BA">
      <w:pPr>
        <w:spacing w:after="0" w:line="240" w:lineRule="auto"/>
        <w:rPr>
          <w:rFonts w:ascii="Arial" w:hAnsi="Arial" w:cs="Arial"/>
        </w:rPr>
      </w:pPr>
    </w:p>
    <w:sectPr w:rsidR="0070047A" w:rsidRPr="00A86CEC" w:rsidSect="00C9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151"/>
    <w:multiLevelType w:val="multilevel"/>
    <w:tmpl w:val="1CF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oNotTrackMoves/>
  <w:defaultTabStop w:val="720"/>
  <w:characterSpacingControl w:val="doNotCompress"/>
  <w:compat/>
  <w:rsids>
    <w:rsidRoot w:val="0070047A"/>
    <w:rsid w:val="0000391B"/>
    <w:rsid w:val="00006906"/>
    <w:rsid w:val="0002625F"/>
    <w:rsid w:val="000729C9"/>
    <w:rsid w:val="000C70D4"/>
    <w:rsid w:val="000D7C3B"/>
    <w:rsid w:val="0010346A"/>
    <w:rsid w:val="001050BA"/>
    <w:rsid w:val="00135B4D"/>
    <w:rsid w:val="0015788D"/>
    <w:rsid w:val="00161F57"/>
    <w:rsid w:val="001A750B"/>
    <w:rsid w:val="001B24BB"/>
    <w:rsid w:val="001D057A"/>
    <w:rsid w:val="002111A2"/>
    <w:rsid w:val="00231E24"/>
    <w:rsid w:val="002B6546"/>
    <w:rsid w:val="002D5ADD"/>
    <w:rsid w:val="00395441"/>
    <w:rsid w:val="003A3568"/>
    <w:rsid w:val="003C265A"/>
    <w:rsid w:val="003C6B99"/>
    <w:rsid w:val="004369E1"/>
    <w:rsid w:val="0048274A"/>
    <w:rsid w:val="00487FF5"/>
    <w:rsid w:val="004C349D"/>
    <w:rsid w:val="004F1A4C"/>
    <w:rsid w:val="00534D3A"/>
    <w:rsid w:val="00541230"/>
    <w:rsid w:val="00557498"/>
    <w:rsid w:val="005B49DF"/>
    <w:rsid w:val="006040B9"/>
    <w:rsid w:val="00667845"/>
    <w:rsid w:val="00677A99"/>
    <w:rsid w:val="006934E7"/>
    <w:rsid w:val="00695B49"/>
    <w:rsid w:val="0070047A"/>
    <w:rsid w:val="00714F55"/>
    <w:rsid w:val="00767D6E"/>
    <w:rsid w:val="00770DA8"/>
    <w:rsid w:val="007D70A5"/>
    <w:rsid w:val="008173AC"/>
    <w:rsid w:val="00840A6B"/>
    <w:rsid w:val="00844FB9"/>
    <w:rsid w:val="008B67D1"/>
    <w:rsid w:val="00963241"/>
    <w:rsid w:val="00985D35"/>
    <w:rsid w:val="00A25382"/>
    <w:rsid w:val="00A474C0"/>
    <w:rsid w:val="00A534DA"/>
    <w:rsid w:val="00A71FF7"/>
    <w:rsid w:val="00A86CEC"/>
    <w:rsid w:val="00AA34AB"/>
    <w:rsid w:val="00AC18B2"/>
    <w:rsid w:val="00B9477F"/>
    <w:rsid w:val="00BC242E"/>
    <w:rsid w:val="00BE47B3"/>
    <w:rsid w:val="00C11303"/>
    <w:rsid w:val="00C2291B"/>
    <w:rsid w:val="00C46DD2"/>
    <w:rsid w:val="00C958BA"/>
    <w:rsid w:val="00CF6199"/>
    <w:rsid w:val="00D3163B"/>
    <w:rsid w:val="00D5783F"/>
    <w:rsid w:val="00D84B05"/>
    <w:rsid w:val="00DA78ED"/>
    <w:rsid w:val="00DB5026"/>
    <w:rsid w:val="00DD0076"/>
    <w:rsid w:val="00E25264"/>
    <w:rsid w:val="00E35C12"/>
    <w:rsid w:val="00E836C7"/>
    <w:rsid w:val="00EA3C55"/>
    <w:rsid w:val="00F22AB3"/>
    <w:rsid w:val="00F70DD8"/>
    <w:rsid w:val="00F85FF5"/>
    <w:rsid w:val="00FE091B"/>
    <w:rsid w:val="00FE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0">
    <w:name w:val="fnt0"/>
    <w:basedOn w:val="DefaultParagraphFont"/>
    <w:rsid w:val="0070047A"/>
  </w:style>
  <w:style w:type="paragraph" w:styleId="BalloonText">
    <w:name w:val="Balloon Text"/>
    <w:basedOn w:val="Normal"/>
    <w:link w:val="BalloonTextChar"/>
    <w:uiPriority w:val="99"/>
    <w:semiHidden/>
    <w:unhideWhenUsed/>
    <w:rsid w:val="00A253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8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770D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7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093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F108-9C8F-4B92-BE21-3CDCF95D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Kary</cp:lastModifiedBy>
  <cp:revision>4</cp:revision>
  <dcterms:created xsi:type="dcterms:W3CDTF">2010-07-11T02:59:00Z</dcterms:created>
  <dcterms:modified xsi:type="dcterms:W3CDTF">2010-07-11T23:39:00Z</dcterms:modified>
</cp:coreProperties>
</file>