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47A" w:rsidRPr="00A86CEC" w:rsidRDefault="0070047A" w:rsidP="0070047A">
      <w:pPr>
        <w:spacing w:after="0" w:line="240" w:lineRule="auto"/>
        <w:rPr>
          <w:rFonts w:ascii="Arial" w:hAnsi="Arial" w:cs="Arial"/>
        </w:rPr>
      </w:pPr>
      <w:r w:rsidRPr="00A86CEC">
        <w:rPr>
          <w:rFonts w:ascii="Arial" w:hAnsi="Arial" w:cs="Arial"/>
        </w:rPr>
        <w:t>Organizational Leadership: MMI 481</w:t>
      </w:r>
    </w:p>
    <w:p w:rsidR="00C958BA" w:rsidRPr="00A86CEC" w:rsidRDefault="0070047A" w:rsidP="0070047A">
      <w:pPr>
        <w:spacing w:after="0" w:line="240" w:lineRule="auto"/>
        <w:rPr>
          <w:rFonts w:ascii="Arial" w:hAnsi="Arial" w:cs="Arial"/>
        </w:rPr>
      </w:pPr>
      <w:r w:rsidRPr="00A86CEC">
        <w:rPr>
          <w:rFonts w:ascii="Arial" w:hAnsi="Arial" w:cs="Arial"/>
        </w:rPr>
        <w:t xml:space="preserve">Summer 2010 </w:t>
      </w:r>
    </w:p>
    <w:p w:rsidR="0070047A" w:rsidRDefault="0070047A" w:rsidP="0070047A">
      <w:pPr>
        <w:spacing w:after="0" w:line="240" w:lineRule="auto"/>
        <w:rPr>
          <w:rFonts w:ascii="Arial" w:hAnsi="Arial" w:cs="Arial"/>
        </w:rPr>
      </w:pPr>
      <w:r w:rsidRPr="00A86CEC">
        <w:rPr>
          <w:rFonts w:ascii="Arial" w:hAnsi="Arial" w:cs="Arial"/>
        </w:rPr>
        <w:t xml:space="preserve">Journal </w:t>
      </w:r>
      <w:r w:rsidR="00D1335A">
        <w:rPr>
          <w:rFonts w:ascii="Arial" w:hAnsi="Arial" w:cs="Arial"/>
        </w:rPr>
        <w:t>2</w:t>
      </w:r>
      <w:r w:rsidRPr="00A86CEC">
        <w:rPr>
          <w:rFonts w:ascii="Arial" w:hAnsi="Arial" w:cs="Arial"/>
        </w:rPr>
        <w:t xml:space="preserve">: </w:t>
      </w:r>
      <w:r w:rsidR="00AA43A5">
        <w:rPr>
          <w:rFonts w:ascii="Arial" w:hAnsi="Arial" w:cs="Arial"/>
        </w:rPr>
        <w:t>Organizational Change</w:t>
      </w:r>
    </w:p>
    <w:p w:rsidR="00A86CEC" w:rsidRDefault="00A86CEC" w:rsidP="0070047A">
      <w:pPr>
        <w:spacing w:after="0" w:line="240" w:lineRule="auto"/>
        <w:rPr>
          <w:rFonts w:ascii="Arial" w:hAnsi="Arial" w:cs="Arial"/>
        </w:rPr>
      </w:pPr>
      <w:r>
        <w:rPr>
          <w:rFonts w:ascii="Arial" w:hAnsi="Arial" w:cs="Arial"/>
        </w:rPr>
        <w:t>Kary Mason</w:t>
      </w:r>
    </w:p>
    <w:p w:rsidR="009A0341" w:rsidRDefault="009A0341" w:rsidP="005A633C">
      <w:pPr>
        <w:pStyle w:val="Heading2"/>
        <w:spacing w:before="0" w:beforeAutospacing="0" w:line="240" w:lineRule="auto"/>
        <w:rPr>
          <w:color w:val="auto"/>
        </w:rPr>
      </w:pPr>
    </w:p>
    <w:p w:rsidR="002F781B" w:rsidRPr="00324F61" w:rsidRDefault="002F781B" w:rsidP="005A633C">
      <w:pPr>
        <w:pStyle w:val="Heading2"/>
        <w:spacing w:before="0" w:beforeAutospacing="0" w:line="240" w:lineRule="auto"/>
        <w:rPr>
          <w:color w:val="auto"/>
        </w:rPr>
      </w:pPr>
      <w:r w:rsidRPr="00324F61">
        <w:rPr>
          <w:color w:val="auto"/>
        </w:rPr>
        <w:t>As we move</w:t>
      </w:r>
      <w:r w:rsidR="008D6741">
        <w:rPr>
          <w:color w:val="auto"/>
        </w:rPr>
        <w:t xml:space="preserve"> </w:t>
      </w:r>
      <w:r w:rsidRPr="00324F61">
        <w:rPr>
          <w:color w:val="auto"/>
        </w:rPr>
        <w:t xml:space="preserve">into the module on organizational change, I will begin </w:t>
      </w:r>
      <w:r w:rsidR="009A0341">
        <w:rPr>
          <w:color w:val="auto"/>
        </w:rPr>
        <w:t>by</w:t>
      </w:r>
      <w:r w:rsidRPr="00324F61">
        <w:rPr>
          <w:color w:val="auto"/>
        </w:rPr>
        <w:t xml:space="preserve"> defining change as a transformation process.  I believe </w:t>
      </w:r>
      <w:r w:rsidR="00A53FD3">
        <w:rPr>
          <w:color w:val="auto"/>
        </w:rPr>
        <w:t>it</w:t>
      </w:r>
      <w:r w:rsidRPr="00324F61">
        <w:rPr>
          <w:color w:val="auto"/>
        </w:rPr>
        <w:t xml:space="preserve"> is important to understand the key word in </w:t>
      </w:r>
      <w:r w:rsidR="005A633C" w:rsidRPr="00324F61">
        <w:rPr>
          <w:color w:val="auto"/>
        </w:rPr>
        <w:t>the</w:t>
      </w:r>
      <w:r w:rsidRPr="00324F61">
        <w:rPr>
          <w:color w:val="auto"/>
        </w:rPr>
        <w:t xml:space="preserve"> statement is process.  Although change can be planned and organized, it frequently results from crisis.  </w:t>
      </w:r>
      <w:r w:rsidR="00324F61" w:rsidRPr="00324F61">
        <w:rPr>
          <w:color w:val="auto"/>
        </w:rPr>
        <w:t xml:space="preserve">In this module, I had the opportunity to explore the deeper meaning of change, how and why </w:t>
      </w:r>
      <w:r w:rsidR="00324F61">
        <w:rPr>
          <w:color w:val="auto"/>
        </w:rPr>
        <w:t>change</w:t>
      </w:r>
      <w:r w:rsidR="008D6741">
        <w:rPr>
          <w:color w:val="auto"/>
        </w:rPr>
        <w:t xml:space="preserve"> occurs, </w:t>
      </w:r>
      <w:r w:rsidR="00324F61" w:rsidRPr="00324F61">
        <w:rPr>
          <w:color w:val="auto"/>
        </w:rPr>
        <w:t xml:space="preserve">rationale </w:t>
      </w:r>
      <w:r w:rsidR="00324F61">
        <w:rPr>
          <w:color w:val="auto"/>
        </w:rPr>
        <w:t xml:space="preserve">for </w:t>
      </w:r>
      <w:r w:rsidR="00324F61" w:rsidRPr="00324F61">
        <w:rPr>
          <w:color w:val="auto"/>
        </w:rPr>
        <w:t>ske</w:t>
      </w:r>
      <w:r w:rsidR="008D6741">
        <w:rPr>
          <w:color w:val="auto"/>
        </w:rPr>
        <w:t>pticism when faced with change and strategy to implement change.</w:t>
      </w:r>
    </w:p>
    <w:p w:rsidR="00D502C0" w:rsidRDefault="00D502C0" w:rsidP="001050BA">
      <w:pPr>
        <w:autoSpaceDE w:val="0"/>
        <w:autoSpaceDN w:val="0"/>
        <w:adjustRightInd w:val="0"/>
        <w:spacing w:after="0" w:line="240" w:lineRule="auto"/>
        <w:rPr>
          <w:rFonts w:ascii="Arial" w:hAnsi="Arial" w:cs="Arial"/>
        </w:rPr>
      </w:pPr>
    </w:p>
    <w:p w:rsidR="00A25382" w:rsidRPr="00324F61" w:rsidRDefault="0070047A" w:rsidP="001050BA">
      <w:pPr>
        <w:autoSpaceDE w:val="0"/>
        <w:autoSpaceDN w:val="0"/>
        <w:adjustRightInd w:val="0"/>
        <w:spacing w:after="0" w:line="240" w:lineRule="auto"/>
        <w:rPr>
          <w:ins w:id="0" w:author="Susan Finerty" w:date="2010-07-08T15:57:00Z"/>
          <w:rFonts w:ascii="Arial" w:hAnsi="Arial" w:cs="Arial"/>
          <w:b/>
          <w:bCs/>
        </w:rPr>
      </w:pPr>
      <w:r w:rsidRPr="00324F61">
        <w:rPr>
          <w:rFonts w:ascii="Arial" w:hAnsi="Arial" w:cs="Arial"/>
          <w:b/>
          <w:bCs/>
        </w:rPr>
        <w:t xml:space="preserve">What were your key </w:t>
      </w:r>
      <w:r w:rsidR="00985D35" w:rsidRPr="00324F61">
        <w:rPr>
          <w:rFonts w:ascii="Arial" w:hAnsi="Arial" w:cs="Arial"/>
          <w:b/>
          <w:bCs/>
        </w:rPr>
        <w:t>learning’s</w:t>
      </w:r>
      <w:r w:rsidRPr="00324F61">
        <w:rPr>
          <w:rFonts w:ascii="Arial" w:hAnsi="Arial" w:cs="Arial"/>
          <w:b/>
          <w:bCs/>
        </w:rPr>
        <w:t xml:space="preserve"> from this module</w:t>
      </w:r>
      <w:r w:rsidR="001050BA" w:rsidRPr="00324F61">
        <w:rPr>
          <w:rFonts w:ascii="Arial" w:hAnsi="Arial" w:cs="Arial"/>
          <w:b/>
          <w:bCs/>
        </w:rPr>
        <w:t>?</w:t>
      </w:r>
      <w:ins w:id="1" w:author="Susan Finerty" w:date="2010-07-08T15:57:00Z">
        <w:r w:rsidR="00A25382" w:rsidRPr="00324F61">
          <w:rPr>
            <w:rFonts w:ascii="Arial" w:hAnsi="Arial" w:cs="Arial"/>
            <w:b/>
            <w:bCs/>
          </w:rPr>
          <w:t xml:space="preserve"> </w:t>
        </w:r>
      </w:ins>
    </w:p>
    <w:p w:rsidR="00D84B05" w:rsidRPr="00324F61" w:rsidRDefault="00D84B05" w:rsidP="0070047A">
      <w:pPr>
        <w:autoSpaceDE w:val="0"/>
        <w:autoSpaceDN w:val="0"/>
        <w:adjustRightInd w:val="0"/>
        <w:spacing w:after="0" w:line="240" w:lineRule="auto"/>
        <w:rPr>
          <w:rFonts w:ascii="Arial" w:hAnsi="Arial" w:cs="Arial"/>
          <w:b/>
          <w:bCs/>
        </w:rPr>
      </w:pPr>
    </w:p>
    <w:p w:rsidR="00D84B05" w:rsidRDefault="00E8601B" w:rsidP="0070047A">
      <w:pPr>
        <w:autoSpaceDE w:val="0"/>
        <w:autoSpaceDN w:val="0"/>
        <w:adjustRightInd w:val="0"/>
        <w:spacing w:after="0" w:line="240" w:lineRule="auto"/>
        <w:rPr>
          <w:rFonts w:ascii="Arial" w:hAnsi="Arial" w:cs="Arial"/>
        </w:rPr>
      </w:pPr>
      <w:r w:rsidRPr="00324F61">
        <w:rPr>
          <w:rFonts w:ascii="Arial" w:hAnsi="Arial" w:cs="Arial"/>
        </w:rPr>
        <w:t xml:space="preserve">The material in this module focused on how leaders influence people.  The primary learning I gained was the concept of vital behaviors.  The book </w:t>
      </w:r>
      <w:r w:rsidRPr="009A0341">
        <w:rPr>
          <w:rFonts w:ascii="Arial" w:hAnsi="Arial" w:cs="Arial"/>
          <w:i/>
        </w:rPr>
        <w:t>Influencer</w:t>
      </w:r>
      <w:r w:rsidRPr="00324F61">
        <w:rPr>
          <w:rFonts w:ascii="Arial" w:hAnsi="Arial" w:cs="Arial"/>
          <w:i/>
        </w:rPr>
        <w:t>: The Power to Change Anything</w:t>
      </w:r>
      <w:r w:rsidRPr="00324F61">
        <w:rPr>
          <w:rFonts w:ascii="Arial" w:hAnsi="Arial" w:cs="Arial"/>
        </w:rPr>
        <w:t xml:space="preserve"> began with explanation a</w:t>
      </w:r>
      <w:r w:rsidR="00A56D6D">
        <w:rPr>
          <w:rFonts w:ascii="Arial" w:hAnsi="Arial" w:cs="Arial"/>
        </w:rPr>
        <w:t>nd examples of vital behavior. While e</w:t>
      </w:r>
      <w:r w:rsidRPr="00324F61">
        <w:rPr>
          <w:rFonts w:ascii="Arial" w:hAnsi="Arial" w:cs="Arial"/>
        </w:rPr>
        <w:t>xamin</w:t>
      </w:r>
      <w:r w:rsidR="00A56D6D">
        <w:rPr>
          <w:rFonts w:ascii="Arial" w:hAnsi="Arial" w:cs="Arial"/>
        </w:rPr>
        <w:t>ing</w:t>
      </w:r>
      <w:r w:rsidRPr="00324F61">
        <w:rPr>
          <w:rFonts w:ascii="Arial" w:hAnsi="Arial" w:cs="Arial"/>
        </w:rPr>
        <w:t xml:space="preserve"> vital behaviors through examples, I learned that there are </w:t>
      </w:r>
      <w:r w:rsidR="00A56D6D">
        <w:rPr>
          <w:rFonts w:ascii="Arial" w:hAnsi="Arial" w:cs="Arial"/>
        </w:rPr>
        <w:t xml:space="preserve">ways </w:t>
      </w:r>
      <w:r w:rsidRPr="00324F61">
        <w:rPr>
          <w:rFonts w:ascii="Arial" w:hAnsi="Arial" w:cs="Arial"/>
        </w:rPr>
        <w:t xml:space="preserve">to </w:t>
      </w:r>
      <w:r w:rsidR="00A56D6D">
        <w:rPr>
          <w:rFonts w:ascii="Arial" w:hAnsi="Arial" w:cs="Arial"/>
        </w:rPr>
        <w:t xml:space="preserve">ensure </w:t>
      </w:r>
      <w:r w:rsidRPr="00324F61">
        <w:rPr>
          <w:rFonts w:ascii="Arial" w:hAnsi="Arial" w:cs="Arial"/>
        </w:rPr>
        <w:t>vital behaviors.  The</w:t>
      </w:r>
      <w:r w:rsidR="00241E49">
        <w:rPr>
          <w:rFonts w:ascii="Arial" w:hAnsi="Arial" w:cs="Arial"/>
        </w:rPr>
        <w:t xml:space="preserve"> means to ensure vital behaviors are</w:t>
      </w:r>
      <w:r w:rsidRPr="00324F61">
        <w:rPr>
          <w:rFonts w:ascii="Arial" w:hAnsi="Arial" w:cs="Arial"/>
        </w:rPr>
        <w:t xml:space="preserve"> defined in the model known as the six sources of influence.  This model demonstrates strategies to motivate work in the form of motivation or ability.  The three sources that further define the strategies include personal, social and structural.</w:t>
      </w:r>
    </w:p>
    <w:p w:rsidR="002236D9" w:rsidRDefault="002236D9" w:rsidP="0070047A">
      <w:pPr>
        <w:autoSpaceDE w:val="0"/>
        <w:autoSpaceDN w:val="0"/>
        <w:adjustRightInd w:val="0"/>
        <w:spacing w:after="0" w:line="240" w:lineRule="auto"/>
        <w:rPr>
          <w:rFonts w:ascii="Arial" w:hAnsi="Arial" w:cs="Arial"/>
        </w:rPr>
      </w:pPr>
    </w:p>
    <w:p w:rsidR="008A0434" w:rsidRDefault="00C46DD2" w:rsidP="0070047A">
      <w:pPr>
        <w:autoSpaceDE w:val="0"/>
        <w:autoSpaceDN w:val="0"/>
        <w:adjustRightInd w:val="0"/>
        <w:spacing w:after="0" w:line="240" w:lineRule="auto"/>
        <w:rPr>
          <w:rFonts w:ascii="Arial" w:hAnsi="Arial" w:cs="Arial"/>
          <w:bCs/>
        </w:rPr>
      </w:pPr>
      <w:r w:rsidRPr="00324F61">
        <w:rPr>
          <w:rFonts w:ascii="Arial" w:hAnsi="Arial" w:cs="Arial"/>
          <w:bCs/>
        </w:rPr>
        <w:t xml:space="preserve">Additional </w:t>
      </w:r>
      <w:r w:rsidR="00985D35" w:rsidRPr="00324F61">
        <w:rPr>
          <w:rFonts w:ascii="Arial" w:hAnsi="Arial" w:cs="Arial"/>
          <w:bCs/>
        </w:rPr>
        <w:t>learning</w:t>
      </w:r>
      <w:del w:id="2" w:author="Susan Finerty" w:date="2010-07-21T17:45:00Z">
        <w:r w:rsidR="00E35C12" w:rsidRPr="00324F61" w:rsidDel="006B67CE">
          <w:rPr>
            <w:rFonts w:ascii="Arial" w:hAnsi="Arial" w:cs="Arial"/>
            <w:bCs/>
          </w:rPr>
          <w:delText>’</w:delText>
        </w:r>
      </w:del>
      <w:r w:rsidR="00985D35" w:rsidRPr="00324F61">
        <w:rPr>
          <w:rFonts w:ascii="Arial" w:hAnsi="Arial" w:cs="Arial"/>
          <w:bCs/>
        </w:rPr>
        <w:t>s</w:t>
      </w:r>
      <w:r w:rsidR="00557498" w:rsidRPr="00324F61">
        <w:rPr>
          <w:rFonts w:ascii="Arial" w:hAnsi="Arial" w:cs="Arial"/>
          <w:bCs/>
        </w:rPr>
        <w:t xml:space="preserve"> gained from this module include</w:t>
      </w:r>
      <w:r w:rsidR="00AF03DB" w:rsidRPr="00324F61">
        <w:rPr>
          <w:rFonts w:ascii="Arial" w:hAnsi="Arial" w:cs="Arial"/>
          <w:bCs/>
        </w:rPr>
        <w:t xml:space="preserve">d what leads an organization to change and how and why people react to change, positive or negative.  After I had a clearer understanding of the common reasons for resistance to change such as the effects on themselves and fear of failure, I </w:t>
      </w:r>
      <w:r w:rsidR="00324F61" w:rsidRPr="00324F61">
        <w:rPr>
          <w:rFonts w:ascii="Arial" w:hAnsi="Arial" w:cs="Arial"/>
          <w:bCs/>
        </w:rPr>
        <w:t>was</w:t>
      </w:r>
      <w:r w:rsidR="00AF03DB" w:rsidRPr="00324F61">
        <w:rPr>
          <w:rFonts w:ascii="Arial" w:hAnsi="Arial" w:cs="Arial"/>
          <w:bCs/>
        </w:rPr>
        <w:t xml:space="preserve"> able to apply these feelings to behavior.  </w:t>
      </w:r>
      <w:r w:rsidR="009E347D">
        <w:rPr>
          <w:rFonts w:ascii="Arial" w:hAnsi="Arial" w:cs="Arial"/>
          <w:bCs/>
        </w:rPr>
        <w:t xml:space="preserve">I learned observing for </w:t>
      </w:r>
      <w:r w:rsidR="00241E49">
        <w:rPr>
          <w:rFonts w:ascii="Arial" w:hAnsi="Arial" w:cs="Arial"/>
          <w:bCs/>
        </w:rPr>
        <w:t>resistant</w:t>
      </w:r>
      <w:r w:rsidR="009E347D">
        <w:rPr>
          <w:rFonts w:ascii="Arial" w:hAnsi="Arial" w:cs="Arial"/>
          <w:bCs/>
        </w:rPr>
        <w:t xml:space="preserve"> behavior includes the following:  Asking for more detail, being flooded with detail, questioning the timing, claiming confusion, displaying silence, intellectualizing, and total compliance.  </w:t>
      </w:r>
      <w:r w:rsidR="008A0434">
        <w:rPr>
          <w:rFonts w:ascii="Arial" w:hAnsi="Arial" w:cs="Arial"/>
          <w:bCs/>
        </w:rPr>
        <w:t>Observing for these behaviors is important in differentiating the person with true concern versus the “whiner</w:t>
      </w:r>
      <w:r w:rsidR="009E347D">
        <w:rPr>
          <w:rFonts w:ascii="Arial" w:hAnsi="Arial" w:cs="Arial"/>
          <w:bCs/>
        </w:rPr>
        <w:t>.”</w:t>
      </w:r>
    </w:p>
    <w:p w:rsidR="002236D9" w:rsidRDefault="002236D9" w:rsidP="0070047A">
      <w:pPr>
        <w:autoSpaceDE w:val="0"/>
        <w:autoSpaceDN w:val="0"/>
        <w:adjustRightInd w:val="0"/>
        <w:spacing w:after="0" w:line="240" w:lineRule="auto"/>
        <w:rPr>
          <w:rFonts w:ascii="Arial" w:hAnsi="Arial" w:cs="Arial"/>
          <w:bCs/>
        </w:rPr>
      </w:pPr>
    </w:p>
    <w:p w:rsidR="00AF03DB" w:rsidRDefault="002236D9" w:rsidP="0070047A">
      <w:pPr>
        <w:autoSpaceDE w:val="0"/>
        <w:autoSpaceDN w:val="0"/>
        <w:adjustRightInd w:val="0"/>
        <w:spacing w:after="0" w:line="240" w:lineRule="auto"/>
        <w:rPr>
          <w:rFonts w:ascii="Arial" w:hAnsi="Arial" w:cs="Arial"/>
          <w:bCs/>
          <w:color w:val="FF0000"/>
        </w:rPr>
      </w:pPr>
      <w:r>
        <w:rPr>
          <w:rFonts w:ascii="Arial" w:hAnsi="Arial" w:cs="Arial"/>
          <w:bCs/>
        </w:rPr>
        <w:t xml:space="preserve">The example that exemplified the teachings of this chapter most for me was </w:t>
      </w:r>
      <w:r w:rsidR="00A53FD3">
        <w:rPr>
          <w:rFonts w:ascii="Arial" w:hAnsi="Arial" w:cs="Arial"/>
          <w:bCs/>
        </w:rPr>
        <w:t xml:space="preserve">the </w:t>
      </w:r>
      <w:r>
        <w:rPr>
          <w:rFonts w:ascii="Arial" w:hAnsi="Arial" w:cs="Arial"/>
          <w:bCs/>
        </w:rPr>
        <w:t xml:space="preserve">story </w:t>
      </w:r>
      <w:r w:rsidR="0047676B">
        <w:rPr>
          <w:rFonts w:ascii="Arial" w:hAnsi="Arial" w:cs="Arial"/>
          <w:bCs/>
        </w:rPr>
        <w:t>about Guinea</w:t>
      </w:r>
      <w:r>
        <w:rPr>
          <w:rFonts w:ascii="Arial" w:hAnsi="Arial" w:cs="Arial"/>
          <w:bCs/>
        </w:rPr>
        <w:t xml:space="preserve"> worm disease</w:t>
      </w:r>
      <w:r w:rsidR="0047676B">
        <w:rPr>
          <w:rFonts w:ascii="Arial" w:hAnsi="Arial" w:cs="Arial"/>
          <w:bCs/>
        </w:rPr>
        <w:t xml:space="preserve">.  </w:t>
      </w:r>
      <w:r>
        <w:rPr>
          <w:rFonts w:ascii="Arial" w:hAnsi="Arial" w:cs="Arial"/>
          <w:bCs/>
        </w:rPr>
        <w:t>This story illustrate</w:t>
      </w:r>
      <w:r w:rsidR="00D502C0">
        <w:rPr>
          <w:rFonts w:ascii="Arial" w:hAnsi="Arial" w:cs="Arial"/>
          <w:bCs/>
        </w:rPr>
        <w:t xml:space="preserve">s </w:t>
      </w:r>
      <w:r>
        <w:rPr>
          <w:rFonts w:ascii="Arial" w:hAnsi="Arial" w:cs="Arial"/>
          <w:bCs/>
        </w:rPr>
        <w:t xml:space="preserve">how </w:t>
      </w:r>
      <w:r w:rsidR="00D502C0">
        <w:rPr>
          <w:rFonts w:ascii="Arial" w:hAnsi="Arial" w:cs="Arial"/>
          <w:bCs/>
        </w:rPr>
        <w:t xml:space="preserve">finding </w:t>
      </w:r>
      <w:r>
        <w:rPr>
          <w:rFonts w:ascii="Arial" w:hAnsi="Arial" w:cs="Arial"/>
          <w:bCs/>
        </w:rPr>
        <w:t xml:space="preserve">the root cause </w:t>
      </w:r>
      <w:r w:rsidR="00D502C0">
        <w:rPr>
          <w:rFonts w:ascii="Arial" w:hAnsi="Arial" w:cs="Arial"/>
          <w:bCs/>
        </w:rPr>
        <w:t>leading to</w:t>
      </w:r>
      <w:r>
        <w:rPr>
          <w:rFonts w:ascii="Arial" w:hAnsi="Arial" w:cs="Arial"/>
          <w:bCs/>
        </w:rPr>
        <w:t xml:space="preserve"> continued spread of the disease </w:t>
      </w:r>
      <w:r w:rsidR="00D502C0">
        <w:rPr>
          <w:rFonts w:ascii="Arial" w:hAnsi="Arial" w:cs="Arial"/>
          <w:bCs/>
        </w:rPr>
        <w:t xml:space="preserve">was tied to </w:t>
      </w:r>
      <w:r>
        <w:rPr>
          <w:rFonts w:ascii="Arial" w:hAnsi="Arial" w:cs="Arial"/>
          <w:bCs/>
        </w:rPr>
        <w:t>behaviors</w:t>
      </w:r>
      <w:r w:rsidR="00544415">
        <w:rPr>
          <w:rFonts w:ascii="Arial" w:hAnsi="Arial" w:cs="Arial"/>
          <w:bCs/>
        </w:rPr>
        <w:t xml:space="preserve">.  </w:t>
      </w:r>
      <w:r w:rsidR="00D502C0">
        <w:rPr>
          <w:rFonts w:ascii="Arial" w:hAnsi="Arial" w:cs="Arial"/>
          <w:bCs/>
        </w:rPr>
        <w:t>N</w:t>
      </w:r>
      <w:r>
        <w:rPr>
          <w:rFonts w:ascii="Arial" w:hAnsi="Arial" w:cs="Arial"/>
          <w:bCs/>
        </w:rPr>
        <w:t xml:space="preserve">ew behaviors </w:t>
      </w:r>
      <w:r w:rsidR="00D502C0">
        <w:rPr>
          <w:rFonts w:ascii="Arial" w:hAnsi="Arial" w:cs="Arial"/>
          <w:bCs/>
        </w:rPr>
        <w:t>were</w:t>
      </w:r>
      <w:r w:rsidR="00884DD4">
        <w:rPr>
          <w:rFonts w:ascii="Arial" w:hAnsi="Arial" w:cs="Arial"/>
          <w:bCs/>
        </w:rPr>
        <w:t xml:space="preserve"> taught (a vital behavior)</w:t>
      </w:r>
      <w:r>
        <w:rPr>
          <w:rFonts w:ascii="Arial" w:hAnsi="Arial" w:cs="Arial"/>
          <w:bCs/>
        </w:rPr>
        <w:t xml:space="preserve"> to eradicate the disease.  </w:t>
      </w:r>
      <w:r w:rsidR="00884DD4">
        <w:rPr>
          <w:rFonts w:ascii="Arial" w:hAnsi="Arial" w:cs="Arial"/>
          <w:bCs/>
        </w:rPr>
        <w:t>This</w:t>
      </w:r>
      <w:r>
        <w:rPr>
          <w:rFonts w:ascii="Arial" w:hAnsi="Arial" w:cs="Arial"/>
          <w:bCs/>
        </w:rPr>
        <w:t xml:space="preserve"> story brought to light </w:t>
      </w:r>
      <w:r w:rsidR="00884DD4">
        <w:rPr>
          <w:rFonts w:ascii="Arial" w:hAnsi="Arial" w:cs="Arial"/>
          <w:bCs/>
        </w:rPr>
        <w:t>how</w:t>
      </w:r>
      <w:r>
        <w:rPr>
          <w:rFonts w:ascii="Arial" w:hAnsi="Arial" w:cs="Arial"/>
          <w:bCs/>
        </w:rPr>
        <w:t xml:space="preserve"> incorporating members of the community in the process</w:t>
      </w:r>
      <w:r w:rsidR="00884DD4">
        <w:rPr>
          <w:rFonts w:ascii="Arial" w:hAnsi="Arial" w:cs="Arial"/>
          <w:bCs/>
        </w:rPr>
        <w:t xml:space="preserve"> of change led to sustainability</w:t>
      </w:r>
      <w:r>
        <w:rPr>
          <w:rFonts w:ascii="Arial" w:hAnsi="Arial" w:cs="Arial"/>
          <w:bCs/>
        </w:rPr>
        <w:t xml:space="preserve">.  I equate the strategy </w:t>
      </w:r>
      <w:r w:rsidR="00D502C0">
        <w:rPr>
          <w:rFonts w:ascii="Arial" w:hAnsi="Arial" w:cs="Arial"/>
          <w:bCs/>
        </w:rPr>
        <w:t xml:space="preserve">to </w:t>
      </w:r>
      <w:r>
        <w:rPr>
          <w:rFonts w:ascii="Arial" w:hAnsi="Arial" w:cs="Arial"/>
          <w:bCs/>
        </w:rPr>
        <w:t>what might</w:t>
      </w:r>
      <w:r w:rsidR="00884DD4">
        <w:rPr>
          <w:rFonts w:ascii="Arial" w:hAnsi="Arial" w:cs="Arial"/>
          <w:bCs/>
        </w:rPr>
        <w:t xml:space="preserve"> be</w:t>
      </w:r>
      <w:r>
        <w:rPr>
          <w:rFonts w:ascii="Arial" w:hAnsi="Arial" w:cs="Arial"/>
          <w:bCs/>
        </w:rPr>
        <w:t xml:space="preserve"> implement</w:t>
      </w:r>
      <w:r w:rsidR="00884DD4">
        <w:rPr>
          <w:rFonts w:ascii="Arial" w:hAnsi="Arial" w:cs="Arial"/>
          <w:bCs/>
        </w:rPr>
        <w:t>ed</w:t>
      </w:r>
      <w:r>
        <w:rPr>
          <w:rFonts w:ascii="Arial" w:hAnsi="Arial" w:cs="Arial"/>
          <w:bCs/>
        </w:rPr>
        <w:t xml:space="preserve"> in a corporation to promote teamwork.</w:t>
      </w:r>
      <w:r w:rsidR="00A53FD3">
        <w:rPr>
          <w:rFonts w:ascii="Arial" w:hAnsi="Arial" w:cs="Arial"/>
          <w:bCs/>
        </w:rPr>
        <w:t xml:space="preserve">  In order to promote team cohesion, it would be important to assess for root causes (or behaviors) that would lead to resistance </w:t>
      </w:r>
      <w:r w:rsidR="001D624E">
        <w:rPr>
          <w:rFonts w:ascii="Arial" w:hAnsi="Arial" w:cs="Arial"/>
          <w:bCs/>
        </w:rPr>
        <w:t>within the</w:t>
      </w:r>
      <w:r w:rsidR="00A53FD3">
        <w:rPr>
          <w:rFonts w:ascii="Arial" w:hAnsi="Arial" w:cs="Arial"/>
          <w:bCs/>
        </w:rPr>
        <w:t xml:space="preserve"> team.  </w:t>
      </w:r>
      <w:r w:rsidR="001D624E">
        <w:rPr>
          <w:rFonts w:ascii="Arial" w:hAnsi="Arial" w:cs="Arial"/>
          <w:bCs/>
        </w:rPr>
        <w:t xml:space="preserve">Strategy can be </w:t>
      </w:r>
      <w:r w:rsidR="00A260B8">
        <w:rPr>
          <w:rFonts w:ascii="Arial" w:hAnsi="Arial" w:cs="Arial"/>
          <w:bCs/>
        </w:rPr>
        <w:t>developed around</w:t>
      </w:r>
      <w:r w:rsidR="001D624E">
        <w:rPr>
          <w:rFonts w:ascii="Arial" w:hAnsi="Arial" w:cs="Arial"/>
          <w:bCs/>
        </w:rPr>
        <w:t xml:space="preserve"> findings of the assessment to inco</w:t>
      </w:r>
      <w:r w:rsidR="00A53FD3">
        <w:rPr>
          <w:rFonts w:ascii="Arial" w:hAnsi="Arial" w:cs="Arial"/>
          <w:bCs/>
        </w:rPr>
        <w:t xml:space="preserve">rporate </w:t>
      </w:r>
      <w:r w:rsidR="001D624E">
        <w:rPr>
          <w:rFonts w:ascii="Arial" w:hAnsi="Arial" w:cs="Arial"/>
          <w:bCs/>
        </w:rPr>
        <w:t>the team.</w:t>
      </w:r>
    </w:p>
    <w:p w:rsidR="00135B4D" w:rsidRPr="00A86CEC" w:rsidRDefault="00135B4D" w:rsidP="0070047A">
      <w:pPr>
        <w:autoSpaceDE w:val="0"/>
        <w:autoSpaceDN w:val="0"/>
        <w:adjustRightInd w:val="0"/>
        <w:spacing w:after="0" w:line="240" w:lineRule="auto"/>
        <w:rPr>
          <w:rFonts w:ascii="Arial" w:hAnsi="Arial" w:cs="Arial"/>
          <w:bCs/>
        </w:rPr>
      </w:pPr>
    </w:p>
    <w:p w:rsidR="0070047A" w:rsidRPr="00A86CEC" w:rsidRDefault="0070047A" w:rsidP="0070047A">
      <w:pPr>
        <w:spacing w:after="0" w:line="240" w:lineRule="auto"/>
        <w:rPr>
          <w:rFonts w:ascii="Arial" w:hAnsi="Arial" w:cs="Arial"/>
          <w:b/>
          <w:bCs/>
        </w:rPr>
      </w:pPr>
      <w:r w:rsidRPr="00A86CEC">
        <w:rPr>
          <w:rFonts w:ascii="Arial" w:hAnsi="Arial" w:cs="Arial"/>
          <w:b/>
          <w:bCs/>
        </w:rPr>
        <w:t>What beliefs and understandings were confirmed?</w:t>
      </w:r>
    </w:p>
    <w:p w:rsidR="00135B4D" w:rsidRPr="00A86CEC" w:rsidRDefault="00135B4D" w:rsidP="0070047A">
      <w:pPr>
        <w:spacing w:after="0" w:line="240" w:lineRule="auto"/>
        <w:rPr>
          <w:rFonts w:ascii="Arial" w:hAnsi="Arial" w:cs="Arial"/>
          <w:b/>
          <w:bCs/>
        </w:rPr>
      </w:pPr>
    </w:p>
    <w:p w:rsidR="00FE091B" w:rsidRDefault="00135B4D" w:rsidP="0070047A">
      <w:pPr>
        <w:spacing w:after="0" w:line="240" w:lineRule="auto"/>
        <w:rPr>
          <w:rFonts w:ascii="Arial" w:hAnsi="Arial" w:cs="Arial"/>
          <w:bCs/>
        </w:rPr>
      </w:pPr>
      <w:r w:rsidRPr="008600A1">
        <w:rPr>
          <w:rFonts w:ascii="Arial" w:hAnsi="Arial" w:cs="Arial"/>
          <w:bCs/>
        </w:rPr>
        <w:t xml:space="preserve">The beliefs and understandings that were confirmed </w:t>
      </w:r>
      <w:r w:rsidR="0031182A" w:rsidRPr="008600A1">
        <w:rPr>
          <w:rFonts w:ascii="Arial" w:hAnsi="Arial" w:cs="Arial"/>
          <w:bCs/>
        </w:rPr>
        <w:t>w</w:t>
      </w:r>
      <w:r w:rsidR="008600A1" w:rsidRPr="008600A1">
        <w:rPr>
          <w:rFonts w:ascii="Arial" w:hAnsi="Arial" w:cs="Arial"/>
          <w:bCs/>
        </w:rPr>
        <w:t>ere</w:t>
      </w:r>
      <w:r w:rsidR="0031182A" w:rsidRPr="008600A1">
        <w:rPr>
          <w:rFonts w:ascii="Arial" w:hAnsi="Arial" w:cs="Arial"/>
          <w:bCs/>
        </w:rPr>
        <w:t xml:space="preserve"> p</w:t>
      </w:r>
      <w:r w:rsidR="00E91412" w:rsidRPr="008600A1">
        <w:rPr>
          <w:rFonts w:ascii="Arial" w:hAnsi="Arial" w:cs="Arial"/>
          <w:bCs/>
        </w:rPr>
        <w:t xml:space="preserve">resented in Chapter 10.  This chapter discussed how to utilize all the concepts learned in this module for successful change.  </w:t>
      </w:r>
      <w:r w:rsidR="008600A1" w:rsidRPr="008600A1">
        <w:rPr>
          <w:rFonts w:ascii="Arial" w:hAnsi="Arial" w:cs="Arial"/>
          <w:bCs/>
        </w:rPr>
        <w:t xml:space="preserve">As I </w:t>
      </w:r>
      <w:r w:rsidR="008600A1">
        <w:rPr>
          <w:rFonts w:ascii="Arial" w:hAnsi="Arial" w:cs="Arial"/>
          <w:bCs/>
        </w:rPr>
        <w:t>read</w:t>
      </w:r>
      <w:r w:rsidR="008600A1" w:rsidRPr="008600A1">
        <w:rPr>
          <w:rFonts w:ascii="Arial" w:hAnsi="Arial" w:cs="Arial"/>
          <w:bCs/>
        </w:rPr>
        <w:t xml:space="preserve"> the information and reflected on the learning</w:t>
      </w:r>
      <w:r w:rsidR="00544415">
        <w:rPr>
          <w:rFonts w:ascii="Arial" w:hAnsi="Arial" w:cs="Arial"/>
          <w:bCs/>
        </w:rPr>
        <w:t>’</w:t>
      </w:r>
      <w:r w:rsidR="008600A1" w:rsidRPr="008600A1">
        <w:rPr>
          <w:rFonts w:ascii="Arial" w:hAnsi="Arial" w:cs="Arial"/>
          <w:bCs/>
        </w:rPr>
        <w:t xml:space="preserve">s indicated above, it </w:t>
      </w:r>
      <w:r w:rsidR="00544415" w:rsidRPr="008600A1">
        <w:rPr>
          <w:rFonts w:ascii="Arial" w:hAnsi="Arial" w:cs="Arial"/>
          <w:bCs/>
        </w:rPr>
        <w:t>le</w:t>
      </w:r>
      <w:r w:rsidR="00544415">
        <w:rPr>
          <w:rFonts w:ascii="Arial" w:hAnsi="Arial" w:cs="Arial"/>
          <w:bCs/>
        </w:rPr>
        <w:t>d</w:t>
      </w:r>
      <w:r w:rsidR="008600A1" w:rsidRPr="008600A1">
        <w:rPr>
          <w:rFonts w:ascii="Arial" w:hAnsi="Arial" w:cs="Arial"/>
          <w:bCs/>
        </w:rPr>
        <w:t xml:space="preserve"> me to the reasons many leaders are not successful with change.  I believe leaders frequently have </w:t>
      </w:r>
      <w:r w:rsidR="008600A1">
        <w:rPr>
          <w:rFonts w:ascii="Arial" w:hAnsi="Arial" w:cs="Arial"/>
          <w:bCs/>
        </w:rPr>
        <w:t xml:space="preserve">a </w:t>
      </w:r>
      <w:r w:rsidR="008600A1" w:rsidRPr="008600A1">
        <w:rPr>
          <w:rFonts w:ascii="Arial" w:hAnsi="Arial" w:cs="Arial"/>
          <w:bCs/>
        </w:rPr>
        <w:t>vision of what behaviors</w:t>
      </w:r>
      <w:r w:rsidR="001D624E">
        <w:rPr>
          <w:rFonts w:ascii="Arial" w:hAnsi="Arial" w:cs="Arial"/>
          <w:bCs/>
        </w:rPr>
        <w:t xml:space="preserve"> </w:t>
      </w:r>
      <w:r w:rsidR="00544415">
        <w:rPr>
          <w:rFonts w:ascii="Arial" w:hAnsi="Arial" w:cs="Arial"/>
          <w:bCs/>
        </w:rPr>
        <w:t>and</w:t>
      </w:r>
      <w:r w:rsidR="008600A1" w:rsidRPr="008600A1">
        <w:rPr>
          <w:rFonts w:ascii="Arial" w:hAnsi="Arial" w:cs="Arial"/>
          <w:bCs/>
        </w:rPr>
        <w:t xml:space="preserve"> process</w:t>
      </w:r>
      <w:r w:rsidR="00544415">
        <w:rPr>
          <w:rFonts w:ascii="Arial" w:hAnsi="Arial" w:cs="Arial"/>
          <w:bCs/>
        </w:rPr>
        <w:t>es</w:t>
      </w:r>
      <w:r w:rsidR="008600A1" w:rsidRPr="008600A1">
        <w:rPr>
          <w:rFonts w:ascii="Arial" w:hAnsi="Arial" w:cs="Arial"/>
          <w:bCs/>
        </w:rPr>
        <w:t xml:space="preserve"> the</w:t>
      </w:r>
      <w:r w:rsidR="00544415">
        <w:rPr>
          <w:rFonts w:ascii="Arial" w:hAnsi="Arial" w:cs="Arial"/>
          <w:bCs/>
        </w:rPr>
        <w:t>y</w:t>
      </w:r>
      <w:r w:rsidR="008600A1" w:rsidRPr="008600A1">
        <w:rPr>
          <w:rFonts w:ascii="Arial" w:hAnsi="Arial" w:cs="Arial"/>
          <w:bCs/>
        </w:rPr>
        <w:t xml:space="preserve"> want</w:t>
      </w:r>
      <w:r w:rsidR="00544415">
        <w:rPr>
          <w:rFonts w:ascii="Arial" w:hAnsi="Arial" w:cs="Arial"/>
          <w:bCs/>
        </w:rPr>
        <w:t>,</w:t>
      </w:r>
      <w:r w:rsidR="008600A1" w:rsidRPr="008600A1">
        <w:rPr>
          <w:rFonts w:ascii="Arial" w:hAnsi="Arial" w:cs="Arial"/>
          <w:bCs/>
        </w:rPr>
        <w:t xml:space="preserve"> or expect</w:t>
      </w:r>
      <w:r w:rsidR="00544415">
        <w:rPr>
          <w:rFonts w:ascii="Arial" w:hAnsi="Arial" w:cs="Arial"/>
          <w:bCs/>
        </w:rPr>
        <w:t>,</w:t>
      </w:r>
      <w:r w:rsidR="008600A1" w:rsidRPr="008600A1">
        <w:rPr>
          <w:rFonts w:ascii="Arial" w:hAnsi="Arial" w:cs="Arial"/>
          <w:bCs/>
        </w:rPr>
        <w:t xml:space="preserve"> but miss steps in the implementation.  For example, has a thorough analysis been completed to determine why the desired behavior does not occur and are there barriers preventin</w:t>
      </w:r>
      <w:r w:rsidR="00544415">
        <w:rPr>
          <w:rFonts w:ascii="Arial" w:hAnsi="Arial" w:cs="Arial"/>
          <w:bCs/>
        </w:rPr>
        <w:t>g</w:t>
      </w:r>
      <w:r w:rsidR="008600A1" w:rsidRPr="008600A1">
        <w:rPr>
          <w:rFonts w:ascii="Arial" w:hAnsi="Arial" w:cs="Arial"/>
          <w:bCs/>
        </w:rPr>
        <w:t xml:space="preserve"> the behavior</w:t>
      </w:r>
      <w:r w:rsidR="00544415">
        <w:rPr>
          <w:rFonts w:ascii="Arial" w:hAnsi="Arial" w:cs="Arial"/>
          <w:bCs/>
        </w:rPr>
        <w:t>?</w:t>
      </w:r>
    </w:p>
    <w:p w:rsidR="00544415" w:rsidRDefault="00544415" w:rsidP="0070047A">
      <w:pPr>
        <w:spacing w:after="0" w:line="240" w:lineRule="auto"/>
        <w:rPr>
          <w:rFonts w:ascii="Arial" w:hAnsi="Arial" w:cs="Arial"/>
          <w:bCs/>
          <w:color w:val="FF0000"/>
        </w:rPr>
      </w:pPr>
    </w:p>
    <w:p w:rsidR="008600A1" w:rsidRPr="00D279B0" w:rsidRDefault="00D279B0" w:rsidP="0070047A">
      <w:pPr>
        <w:spacing w:after="0" w:line="240" w:lineRule="auto"/>
        <w:rPr>
          <w:rFonts w:ascii="Arial" w:hAnsi="Arial" w:cs="Arial"/>
          <w:bCs/>
        </w:rPr>
      </w:pPr>
      <w:r w:rsidRPr="00D279B0">
        <w:rPr>
          <w:rFonts w:ascii="Arial" w:hAnsi="Arial" w:cs="Arial"/>
          <w:bCs/>
        </w:rPr>
        <w:t xml:space="preserve">An example that </w:t>
      </w:r>
      <w:r w:rsidR="006D5388">
        <w:rPr>
          <w:rFonts w:ascii="Arial" w:hAnsi="Arial" w:cs="Arial"/>
          <w:bCs/>
        </w:rPr>
        <w:t xml:space="preserve">comes to mind for </w:t>
      </w:r>
      <w:r w:rsidRPr="00D279B0">
        <w:rPr>
          <w:rFonts w:ascii="Arial" w:hAnsi="Arial" w:cs="Arial"/>
          <w:bCs/>
        </w:rPr>
        <w:t xml:space="preserve">me is related to a process I suggested </w:t>
      </w:r>
      <w:r w:rsidR="00AB6C48">
        <w:rPr>
          <w:rFonts w:ascii="Arial" w:hAnsi="Arial" w:cs="Arial"/>
          <w:bCs/>
        </w:rPr>
        <w:t>that would eliminate duplication of process sav</w:t>
      </w:r>
      <w:r w:rsidR="00D33725">
        <w:rPr>
          <w:rFonts w:ascii="Arial" w:hAnsi="Arial" w:cs="Arial"/>
          <w:bCs/>
        </w:rPr>
        <w:t>e</w:t>
      </w:r>
      <w:r w:rsidR="00AB6C48">
        <w:rPr>
          <w:rFonts w:ascii="Arial" w:hAnsi="Arial" w:cs="Arial"/>
          <w:bCs/>
        </w:rPr>
        <w:t xml:space="preserve"> time and money for our department.  </w:t>
      </w:r>
      <w:r w:rsidR="008600A1" w:rsidRPr="00D279B0">
        <w:rPr>
          <w:rFonts w:ascii="Arial" w:hAnsi="Arial" w:cs="Arial"/>
          <w:bCs/>
        </w:rPr>
        <w:t xml:space="preserve">Due to the size of the last organization I worked, we ran our systems on multiple domains.  In addition to the production domains, there were multiple domains designated for testing, training, </w:t>
      </w:r>
      <w:r w:rsidR="00E315C7" w:rsidRPr="00D279B0">
        <w:rPr>
          <w:rFonts w:ascii="Arial" w:hAnsi="Arial" w:cs="Arial"/>
          <w:bCs/>
        </w:rPr>
        <w:t>and integration.  In addition, there was an unrelated system with the sole purpose of maintaining system specification</w:t>
      </w:r>
      <w:r w:rsidR="00D33725">
        <w:rPr>
          <w:rFonts w:ascii="Arial" w:hAnsi="Arial" w:cs="Arial"/>
          <w:bCs/>
        </w:rPr>
        <w:t>s</w:t>
      </w:r>
      <w:r w:rsidRPr="00D279B0">
        <w:rPr>
          <w:rFonts w:ascii="Arial" w:hAnsi="Arial" w:cs="Arial"/>
          <w:bCs/>
        </w:rPr>
        <w:t>.  A frequent issue was the specifications did not match the production systems so we were not able to validate the source of truth when systems were out of synchronization.  The simple</w:t>
      </w:r>
      <w:r w:rsidR="00E315C7" w:rsidRPr="00D279B0">
        <w:rPr>
          <w:rFonts w:ascii="Arial" w:hAnsi="Arial" w:cs="Arial"/>
          <w:bCs/>
        </w:rPr>
        <w:t xml:space="preserve"> solution was to implement a </w:t>
      </w:r>
      <w:r w:rsidRPr="00D279B0">
        <w:rPr>
          <w:rFonts w:ascii="Arial" w:hAnsi="Arial" w:cs="Arial"/>
          <w:bCs/>
        </w:rPr>
        <w:t>consistent</w:t>
      </w:r>
      <w:r w:rsidR="00E315C7" w:rsidRPr="00D279B0">
        <w:rPr>
          <w:rFonts w:ascii="Arial" w:hAnsi="Arial" w:cs="Arial"/>
          <w:bCs/>
        </w:rPr>
        <w:t xml:space="preserve"> process that included change control for updating the specifications in conjunction with any production changes.  </w:t>
      </w:r>
      <w:r w:rsidR="00D33725">
        <w:rPr>
          <w:rFonts w:ascii="Arial" w:hAnsi="Arial" w:cs="Arial"/>
          <w:bCs/>
        </w:rPr>
        <w:t xml:space="preserve">The reaction to the suggested change from leadership was </w:t>
      </w:r>
      <w:r w:rsidR="00A53FD3">
        <w:rPr>
          <w:rFonts w:ascii="Arial" w:hAnsi="Arial" w:cs="Arial"/>
          <w:bCs/>
        </w:rPr>
        <w:t xml:space="preserve">a </w:t>
      </w:r>
      <w:r w:rsidR="00D33725" w:rsidRPr="00D279B0">
        <w:rPr>
          <w:rFonts w:ascii="Arial" w:hAnsi="Arial" w:cs="Arial"/>
          <w:bCs/>
        </w:rPr>
        <w:t>more senior staff member "own</w:t>
      </w:r>
      <w:r w:rsidR="00D33725">
        <w:rPr>
          <w:rFonts w:ascii="Arial" w:hAnsi="Arial" w:cs="Arial"/>
          <w:bCs/>
        </w:rPr>
        <w:t>s</w:t>
      </w:r>
      <w:r w:rsidR="00D33725" w:rsidRPr="00D279B0">
        <w:rPr>
          <w:rFonts w:ascii="Arial" w:hAnsi="Arial" w:cs="Arial"/>
          <w:bCs/>
        </w:rPr>
        <w:t xml:space="preserve"> the process</w:t>
      </w:r>
      <w:r w:rsidR="00D33725">
        <w:rPr>
          <w:rFonts w:ascii="Arial" w:hAnsi="Arial" w:cs="Arial"/>
          <w:bCs/>
        </w:rPr>
        <w:t>” and therefore i</w:t>
      </w:r>
      <w:r w:rsidR="00D33725" w:rsidRPr="00D279B0">
        <w:rPr>
          <w:rFonts w:ascii="Arial" w:hAnsi="Arial" w:cs="Arial"/>
          <w:bCs/>
        </w:rPr>
        <w:t>t was left to the staff to change.</w:t>
      </w:r>
      <w:r w:rsidR="00D33725">
        <w:rPr>
          <w:rFonts w:ascii="Arial" w:hAnsi="Arial" w:cs="Arial"/>
          <w:bCs/>
        </w:rPr>
        <w:t xml:space="preserve">  </w:t>
      </w:r>
      <w:r w:rsidRPr="00D279B0">
        <w:rPr>
          <w:rFonts w:ascii="Arial" w:hAnsi="Arial" w:cs="Arial"/>
          <w:bCs/>
        </w:rPr>
        <w:t>Unfortunately</w:t>
      </w:r>
      <w:r w:rsidR="00E315C7" w:rsidRPr="00D279B0">
        <w:rPr>
          <w:rFonts w:ascii="Arial" w:hAnsi="Arial" w:cs="Arial"/>
          <w:bCs/>
        </w:rPr>
        <w:t>, the leader did not want to “dictate” change and therefore left it to the team to “figure out</w:t>
      </w:r>
      <w:r w:rsidRPr="00D279B0">
        <w:rPr>
          <w:rFonts w:ascii="Arial" w:hAnsi="Arial" w:cs="Arial"/>
          <w:bCs/>
        </w:rPr>
        <w:t>.”</w:t>
      </w:r>
      <w:r w:rsidR="00E315C7" w:rsidRPr="00D279B0">
        <w:rPr>
          <w:rFonts w:ascii="Arial" w:hAnsi="Arial" w:cs="Arial"/>
          <w:bCs/>
        </w:rPr>
        <w:t xml:space="preserve">  </w:t>
      </w:r>
      <w:r w:rsidRPr="00D279B0">
        <w:rPr>
          <w:rFonts w:ascii="Arial" w:hAnsi="Arial" w:cs="Arial"/>
          <w:bCs/>
        </w:rPr>
        <w:t>You can see from the situation</w:t>
      </w:r>
      <w:r w:rsidR="00D33725">
        <w:rPr>
          <w:rFonts w:ascii="Arial" w:hAnsi="Arial" w:cs="Arial"/>
          <w:bCs/>
        </w:rPr>
        <w:t>,</w:t>
      </w:r>
      <w:r w:rsidRPr="00D279B0">
        <w:rPr>
          <w:rFonts w:ascii="Arial" w:hAnsi="Arial" w:cs="Arial"/>
          <w:bCs/>
        </w:rPr>
        <w:t xml:space="preserve"> behavior was not changed because the leader did not identify the behaviors leading to the inconsistent </w:t>
      </w:r>
      <w:r w:rsidR="00A53FD3">
        <w:rPr>
          <w:rFonts w:ascii="Arial" w:hAnsi="Arial" w:cs="Arial"/>
          <w:bCs/>
        </w:rPr>
        <w:t xml:space="preserve">processes.  Most </w:t>
      </w:r>
      <w:r w:rsidR="0047676B">
        <w:rPr>
          <w:rFonts w:ascii="Arial" w:hAnsi="Arial" w:cs="Arial"/>
          <w:bCs/>
        </w:rPr>
        <w:t>importantly,</w:t>
      </w:r>
      <w:r w:rsidR="00A53FD3">
        <w:rPr>
          <w:rFonts w:ascii="Arial" w:hAnsi="Arial" w:cs="Arial"/>
          <w:bCs/>
        </w:rPr>
        <w:t xml:space="preserve"> change was </w:t>
      </w:r>
      <w:r w:rsidR="001D624E">
        <w:rPr>
          <w:rFonts w:ascii="Arial" w:hAnsi="Arial" w:cs="Arial"/>
          <w:bCs/>
        </w:rPr>
        <w:t xml:space="preserve">not </w:t>
      </w:r>
      <w:r w:rsidRPr="00D279B0">
        <w:rPr>
          <w:rFonts w:ascii="Arial" w:hAnsi="Arial" w:cs="Arial"/>
          <w:bCs/>
        </w:rPr>
        <w:t>implement</w:t>
      </w:r>
      <w:r w:rsidR="00A53FD3">
        <w:rPr>
          <w:rFonts w:ascii="Arial" w:hAnsi="Arial" w:cs="Arial"/>
          <w:bCs/>
        </w:rPr>
        <w:t>ed</w:t>
      </w:r>
      <w:r w:rsidR="00D33725">
        <w:rPr>
          <w:rFonts w:ascii="Arial" w:hAnsi="Arial" w:cs="Arial"/>
          <w:bCs/>
        </w:rPr>
        <w:t xml:space="preserve"> </w:t>
      </w:r>
      <w:r w:rsidR="00A53FD3">
        <w:rPr>
          <w:rFonts w:ascii="Arial" w:hAnsi="Arial" w:cs="Arial"/>
          <w:bCs/>
        </w:rPr>
        <w:t>because the leaders did not</w:t>
      </w:r>
      <w:r w:rsidRPr="00D279B0">
        <w:rPr>
          <w:rFonts w:ascii="Arial" w:hAnsi="Arial" w:cs="Arial"/>
          <w:bCs/>
        </w:rPr>
        <w:t xml:space="preserve"> reevaluate a</w:t>
      </w:r>
      <w:r w:rsidR="00D33725">
        <w:rPr>
          <w:rFonts w:ascii="Arial" w:hAnsi="Arial" w:cs="Arial"/>
          <w:bCs/>
        </w:rPr>
        <w:t>nd adjust the plan as the organization grew and changed.</w:t>
      </w:r>
    </w:p>
    <w:p w:rsidR="00D33725" w:rsidRDefault="00D33725" w:rsidP="0070047A">
      <w:pPr>
        <w:spacing w:after="0" w:line="240" w:lineRule="auto"/>
        <w:rPr>
          <w:rFonts w:ascii="Arial" w:hAnsi="Arial" w:cs="Arial"/>
          <w:b/>
          <w:bCs/>
        </w:rPr>
      </w:pPr>
    </w:p>
    <w:p w:rsidR="00B9477F" w:rsidRPr="00A86CEC" w:rsidRDefault="0070047A" w:rsidP="0070047A">
      <w:pPr>
        <w:spacing w:after="0" w:line="240" w:lineRule="auto"/>
        <w:rPr>
          <w:rFonts w:ascii="Arial" w:hAnsi="Arial" w:cs="Arial"/>
          <w:b/>
          <w:bCs/>
        </w:rPr>
      </w:pPr>
      <w:r w:rsidRPr="00A86CEC">
        <w:rPr>
          <w:rFonts w:ascii="Arial" w:hAnsi="Arial" w:cs="Arial"/>
          <w:b/>
          <w:bCs/>
        </w:rPr>
        <w:t>What theories or practices did you disagree with</w:t>
      </w:r>
      <w:r w:rsidR="001050BA" w:rsidRPr="00A86CEC">
        <w:rPr>
          <w:rFonts w:ascii="Arial" w:hAnsi="Arial" w:cs="Arial"/>
          <w:b/>
          <w:bCs/>
        </w:rPr>
        <w:t>?</w:t>
      </w:r>
    </w:p>
    <w:p w:rsidR="001050BA" w:rsidRPr="00A86CEC" w:rsidRDefault="001050BA" w:rsidP="0070047A">
      <w:pPr>
        <w:spacing w:after="0" w:line="240" w:lineRule="auto"/>
        <w:rPr>
          <w:rFonts w:ascii="Arial" w:hAnsi="Arial" w:cs="Arial"/>
          <w:b/>
          <w:bCs/>
        </w:rPr>
      </w:pPr>
    </w:p>
    <w:p w:rsidR="00052832" w:rsidRDefault="004369E1" w:rsidP="00B9477F">
      <w:pPr>
        <w:spacing w:after="0" w:line="240" w:lineRule="auto"/>
        <w:rPr>
          <w:rFonts w:ascii="Arial" w:hAnsi="Arial" w:cs="Arial"/>
          <w:bCs/>
        </w:rPr>
      </w:pPr>
      <w:r w:rsidRPr="00052832">
        <w:rPr>
          <w:rFonts w:ascii="Arial" w:hAnsi="Arial" w:cs="Arial"/>
          <w:bCs/>
        </w:rPr>
        <w:t xml:space="preserve">A theory that I have some disagreement </w:t>
      </w:r>
      <w:r w:rsidR="00277176">
        <w:rPr>
          <w:rFonts w:ascii="Arial" w:hAnsi="Arial" w:cs="Arial"/>
          <w:bCs/>
        </w:rPr>
        <w:t xml:space="preserve">with </w:t>
      </w:r>
      <w:r w:rsidRPr="00052832">
        <w:rPr>
          <w:rFonts w:ascii="Arial" w:hAnsi="Arial" w:cs="Arial"/>
          <w:bCs/>
        </w:rPr>
        <w:t xml:space="preserve">is the idea </w:t>
      </w:r>
      <w:r w:rsidR="00052832" w:rsidRPr="00052832">
        <w:rPr>
          <w:rFonts w:ascii="Arial" w:hAnsi="Arial" w:cs="Arial"/>
          <w:bCs/>
        </w:rPr>
        <w:t xml:space="preserve">that if you understand behaviors of change, you can change anything.  </w:t>
      </w:r>
      <w:r w:rsidR="008857AB">
        <w:rPr>
          <w:rFonts w:ascii="Arial" w:hAnsi="Arial" w:cs="Arial"/>
          <w:bCs/>
        </w:rPr>
        <w:t xml:space="preserve">I believe there are situations that are not </w:t>
      </w:r>
      <w:r w:rsidR="00277176">
        <w:rPr>
          <w:rFonts w:ascii="Arial" w:hAnsi="Arial" w:cs="Arial"/>
          <w:bCs/>
        </w:rPr>
        <w:t>within</w:t>
      </w:r>
      <w:r w:rsidR="008857AB">
        <w:rPr>
          <w:rFonts w:ascii="Arial" w:hAnsi="Arial" w:cs="Arial"/>
          <w:bCs/>
        </w:rPr>
        <w:t xml:space="preserve"> control of the leader and therefore change would be challenging </w:t>
      </w:r>
      <w:r w:rsidR="00277176">
        <w:rPr>
          <w:rFonts w:ascii="Arial" w:hAnsi="Arial" w:cs="Arial"/>
          <w:bCs/>
        </w:rPr>
        <w:t xml:space="preserve">if </w:t>
      </w:r>
      <w:r w:rsidR="008857AB">
        <w:rPr>
          <w:rFonts w:ascii="Arial" w:hAnsi="Arial" w:cs="Arial"/>
          <w:bCs/>
        </w:rPr>
        <w:t xml:space="preserve">not </w:t>
      </w:r>
      <w:r w:rsidR="00277176">
        <w:rPr>
          <w:rFonts w:ascii="Arial" w:hAnsi="Arial" w:cs="Arial"/>
          <w:bCs/>
        </w:rPr>
        <w:t>imp</w:t>
      </w:r>
      <w:r w:rsidR="008857AB">
        <w:rPr>
          <w:rFonts w:ascii="Arial" w:hAnsi="Arial" w:cs="Arial"/>
          <w:bCs/>
        </w:rPr>
        <w:t xml:space="preserve">ossible.   </w:t>
      </w:r>
    </w:p>
    <w:p w:rsidR="00052832" w:rsidRDefault="00052832" w:rsidP="00B9477F">
      <w:pPr>
        <w:spacing w:after="0" w:line="240" w:lineRule="auto"/>
        <w:rPr>
          <w:rFonts w:ascii="Arial" w:hAnsi="Arial" w:cs="Arial"/>
          <w:bCs/>
        </w:rPr>
      </w:pPr>
    </w:p>
    <w:p w:rsidR="00FE3931" w:rsidRDefault="00717B8C" w:rsidP="00B9477F">
      <w:pPr>
        <w:spacing w:after="0" w:line="240" w:lineRule="auto"/>
        <w:rPr>
          <w:rFonts w:ascii="Arial" w:hAnsi="Arial" w:cs="Arial"/>
          <w:bCs/>
        </w:rPr>
      </w:pPr>
      <w:r w:rsidRPr="00717B8C">
        <w:rPr>
          <w:rFonts w:ascii="Arial" w:hAnsi="Arial" w:cs="Arial"/>
          <w:bCs/>
        </w:rPr>
        <w:t xml:space="preserve">One other idea, which I thought would be included in the module, was the ability to lead.  What does it take to be an effective leader?  The </w:t>
      </w:r>
      <w:r w:rsidRPr="009A0341">
        <w:rPr>
          <w:rFonts w:ascii="Arial" w:hAnsi="Arial" w:cs="Arial"/>
          <w:bCs/>
          <w:i/>
        </w:rPr>
        <w:t>Influencer</w:t>
      </w:r>
      <w:r w:rsidRPr="00717B8C">
        <w:rPr>
          <w:rFonts w:ascii="Arial" w:hAnsi="Arial" w:cs="Arial"/>
          <w:bCs/>
        </w:rPr>
        <w:t xml:space="preserve"> discussed that by utilizing the</w:t>
      </w:r>
      <w:r w:rsidR="00210C3D">
        <w:rPr>
          <w:rFonts w:ascii="Arial" w:hAnsi="Arial" w:cs="Arial"/>
          <w:bCs/>
        </w:rPr>
        <w:t>ir</w:t>
      </w:r>
      <w:r w:rsidRPr="00717B8C">
        <w:rPr>
          <w:rFonts w:ascii="Arial" w:hAnsi="Arial" w:cs="Arial"/>
          <w:bCs/>
        </w:rPr>
        <w:t xml:space="preserve"> teachings, anyone could promote change.  Similar to the philosophy that anything can be changed, I believe it does require some personality characteristics to be successful.  One reason for this </w:t>
      </w:r>
      <w:r w:rsidR="00277176">
        <w:rPr>
          <w:rFonts w:ascii="Arial" w:hAnsi="Arial" w:cs="Arial"/>
          <w:bCs/>
        </w:rPr>
        <w:t xml:space="preserve">belief </w:t>
      </w:r>
      <w:r w:rsidRPr="00717B8C">
        <w:rPr>
          <w:rFonts w:ascii="Arial" w:hAnsi="Arial" w:cs="Arial"/>
          <w:bCs/>
        </w:rPr>
        <w:t>is the idea that people interpret things they read, see, and hear differently.  I believe some of this interpretation comes from experience and the environment one is accustomed</w:t>
      </w:r>
      <w:r w:rsidR="00210C3D" w:rsidRPr="00717B8C">
        <w:rPr>
          <w:rFonts w:ascii="Arial" w:hAnsi="Arial" w:cs="Arial"/>
          <w:bCs/>
        </w:rPr>
        <w:t xml:space="preserve">. </w:t>
      </w:r>
      <w:r w:rsidR="00210C3D">
        <w:rPr>
          <w:rFonts w:ascii="Arial" w:hAnsi="Arial" w:cs="Arial"/>
          <w:bCs/>
        </w:rPr>
        <w:t xml:space="preserve"> Additionally it takes knowledge and the ability to be open and understanding to others</w:t>
      </w:r>
      <w:ins w:id="3" w:author="Susan Finerty" w:date="2010-07-21T17:53:00Z">
        <w:r w:rsidR="006B67CE">
          <w:rPr>
            <w:rFonts w:ascii="Arial" w:hAnsi="Arial" w:cs="Arial"/>
            <w:bCs/>
          </w:rPr>
          <w:t>’</w:t>
        </w:r>
      </w:ins>
      <w:r w:rsidR="00210C3D">
        <w:rPr>
          <w:rFonts w:ascii="Arial" w:hAnsi="Arial" w:cs="Arial"/>
          <w:bCs/>
        </w:rPr>
        <w:t xml:space="preserve"> differences in order to be successful in persuading change.  This was a topic </w:t>
      </w:r>
      <w:r w:rsidR="00B64998">
        <w:rPr>
          <w:rFonts w:ascii="Arial" w:hAnsi="Arial" w:cs="Arial"/>
          <w:bCs/>
        </w:rPr>
        <w:t>in</w:t>
      </w:r>
      <w:r w:rsidR="00210C3D">
        <w:rPr>
          <w:rFonts w:ascii="Arial" w:hAnsi="Arial" w:cs="Arial"/>
          <w:bCs/>
        </w:rPr>
        <w:t xml:space="preserve"> the discussion boards </w:t>
      </w:r>
      <w:r w:rsidR="0047676B">
        <w:rPr>
          <w:rFonts w:ascii="Arial" w:hAnsi="Arial" w:cs="Arial"/>
          <w:bCs/>
        </w:rPr>
        <w:t xml:space="preserve">that became </w:t>
      </w:r>
      <w:r w:rsidR="00210C3D">
        <w:rPr>
          <w:rFonts w:ascii="Arial" w:hAnsi="Arial" w:cs="Arial"/>
          <w:bCs/>
        </w:rPr>
        <w:t>evident through some examples</w:t>
      </w:r>
      <w:r w:rsidR="00B64998">
        <w:rPr>
          <w:rFonts w:ascii="Arial" w:hAnsi="Arial" w:cs="Arial"/>
          <w:bCs/>
        </w:rPr>
        <w:t>.  The most memorable example was the leader that scolded a staff member for assisting a customer.</w:t>
      </w:r>
      <w:r w:rsidR="002A50D1">
        <w:rPr>
          <w:rFonts w:ascii="Arial" w:hAnsi="Arial" w:cs="Arial"/>
          <w:bCs/>
        </w:rPr>
        <w:t xml:space="preserve">  </w:t>
      </w:r>
      <w:r w:rsidR="0047676B">
        <w:rPr>
          <w:rFonts w:ascii="Arial" w:hAnsi="Arial" w:cs="Arial"/>
          <w:bCs/>
        </w:rPr>
        <w:t>I would not have expected this style or behavior demonstrated by the leader, but it clearly reflects his character.</w:t>
      </w:r>
    </w:p>
    <w:p w:rsidR="00242710" w:rsidRDefault="00242710" w:rsidP="00B9477F">
      <w:pPr>
        <w:spacing w:after="0" w:line="240" w:lineRule="auto"/>
        <w:rPr>
          <w:rFonts w:ascii="Arial" w:hAnsi="Arial" w:cs="Arial"/>
          <w:bCs/>
        </w:rPr>
      </w:pPr>
    </w:p>
    <w:p w:rsidR="00242710" w:rsidRPr="00717B8C" w:rsidRDefault="00242710" w:rsidP="00B9477F">
      <w:pPr>
        <w:spacing w:after="0" w:line="240" w:lineRule="auto"/>
        <w:rPr>
          <w:rFonts w:ascii="Arial" w:hAnsi="Arial" w:cs="Arial"/>
          <w:bCs/>
        </w:rPr>
      </w:pPr>
      <w:r>
        <w:rPr>
          <w:rFonts w:ascii="Arial" w:hAnsi="Arial" w:cs="Arial"/>
          <w:bCs/>
        </w:rPr>
        <w:t xml:space="preserve">A final area that I will mention briefly is the idea of rewards and punishments.  </w:t>
      </w:r>
      <w:r w:rsidR="002A50D1">
        <w:rPr>
          <w:rFonts w:ascii="Arial" w:hAnsi="Arial" w:cs="Arial"/>
          <w:bCs/>
        </w:rPr>
        <w:t xml:space="preserve">As stated in the book, this is dangerous territory and through some examples shared throughout the course has proven to be the case.  </w:t>
      </w:r>
      <w:r>
        <w:rPr>
          <w:rFonts w:ascii="Arial" w:hAnsi="Arial" w:cs="Arial"/>
          <w:bCs/>
        </w:rPr>
        <w:t xml:space="preserve">While I agree to a limited degree that reward can be beneficial, too often I have experienced </w:t>
      </w:r>
      <w:r w:rsidR="002A50D1">
        <w:rPr>
          <w:rFonts w:ascii="Arial" w:hAnsi="Arial" w:cs="Arial"/>
          <w:bCs/>
        </w:rPr>
        <w:t xml:space="preserve">reward being given for doing what is expected.  </w:t>
      </w:r>
      <w:r>
        <w:rPr>
          <w:rFonts w:ascii="Arial" w:hAnsi="Arial" w:cs="Arial"/>
          <w:bCs/>
        </w:rPr>
        <w:t>I believe there is a fine line between being held accountable and being rewarded for an exemplary performance.</w:t>
      </w:r>
    </w:p>
    <w:p w:rsidR="00717B8C" w:rsidRDefault="00717B8C" w:rsidP="00B9477F">
      <w:pPr>
        <w:spacing w:after="0" w:line="240" w:lineRule="auto"/>
        <w:rPr>
          <w:rFonts w:ascii="Arial" w:hAnsi="Arial" w:cs="Arial"/>
          <w:bCs/>
          <w:color w:val="FF0000"/>
        </w:rPr>
      </w:pPr>
    </w:p>
    <w:p w:rsidR="00F22AB3" w:rsidRPr="00A86CEC" w:rsidRDefault="00F22AB3" w:rsidP="0070047A">
      <w:pPr>
        <w:spacing w:after="0" w:line="240" w:lineRule="auto"/>
        <w:rPr>
          <w:rFonts w:ascii="Arial" w:hAnsi="Arial" w:cs="Arial"/>
          <w:b/>
          <w:bCs/>
        </w:rPr>
      </w:pPr>
    </w:p>
    <w:p w:rsidR="0070047A" w:rsidRDefault="0070047A" w:rsidP="0070047A">
      <w:pPr>
        <w:spacing w:after="0" w:line="240" w:lineRule="auto"/>
        <w:rPr>
          <w:rFonts w:ascii="Arial" w:hAnsi="Arial" w:cs="Arial"/>
          <w:b/>
          <w:bCs/>
        </w:rPr>
      </w:pPr>
      <w:r w:rsidRPr="00A86CEC">
        <w:rPr>
          <w:rFonts w:ascii="Arial" w:hAnsi="Arial" w:cs="Arial"/>
          <w:b/>
          <w:bCs/>
        </w:rPr>
        <w:t>What are your personal strengths and challenges in this area?</w:t>
      </w:r>
    </w:p>
    <w:p w:rsidR="00877DDC" w:rsidRDefault="00877DDC" w:rsidP="0070047A">
      <w:pPr>
        <w:spacing w:after="0" w:line="240" w:lineRule="auto"/>
        <w:rPr>
          <w:rFonts w:ascii="Arial" w:hAnsi="Arial" w:cs="Arial"/>
          <w:b/>
          <w:bCs/>
        </w:rPr>
      </w:pPr>
    </w:p>
    <w:p w:rsidR="003C265A" w:rsidRDefault="00D33725" w:rsidP="0070047A">
      <w:pPr>
        <w:spacing w:after="0" w:line="240" w:lineRule="auto"/>
        <w:rPr>
          <w:rFonts w:ascii="Arial" w:hAnsi="Arial" w:cs="Arial"/>
          <w:bCs/>
        </w:rPr>
      </w:pPr>
      <w:r>
        <w:rPr>
          <w:rFonts w:ascii="Arial" w:hAnsi="Arial" w:cs="Arial"/>
          <w:bCs/>
        </w:rPr>
        <w:t xml:space="preserve">I believe my background and training as a registered nurse is what lead to what is now my strength as well as my challenge, analytical thinking.  </w:t>
      </w:r>
      <w:r w:rsidR="00877DDC" w:rsidRPr="00554E00">
        <w:rPr>
          <w:rFonts w:ascii="Arial" w:hAnsi="Arial" w:cs="Arial"/>
          <w:bCs/>
        </w:rPr>
        <w:t>I think</w:t>
      </w:r>
      <w:r w:rsidR="00877DDC">
        <w:rPr>
          <w:rFonts w:ascii="Arial" w:hAnsi="Arial" w:cs="Arial"/>
          <w:bCs/>
        </w:rPr>
        <w:t xml:space="preserve"> </w:t>
      </w:r>
      <w:r w:rsidR="00877DDC" w:rsidRPr="00554E00">
        <w:rPr>
          <w:rFonts w:ascii="Arial" w:hAnsi="Arial" w:cs="Arial"/>
          <w:bCs/>
        </w:rPr>
        <w:t>like most people</w:t>
      </w:r>
      <w:r w:rsidR="00877DDC">
        <w:rPr>
          <w:rFonts w:ascii="Arial" w:hAnsi="Arial" w:cs="Arial"/>
          <w:bCs/>
        </w:rPr>
        <w:t>,</w:t>
      </w:r>
      <w:r w:rsidR="00877DDC" w:rsidRPr="00554E00">
        <w:rPr>
          <w:rFonts w:ascii="Arial" w:hAnsi="Arial" w:cs="Arial"/>
          <w:bCs/>
        </w:rPr>
        <w:t xml:space="preserve"> I do not like to fail.  In my background as a nurse, </w:t>
      </w:r>
      <w:r w:rsidR="00877DDC">
        <w:rPr>
          <w:rFonts w:ascii="Arial" w:hAnsi="Arial" w:cs="Arial"/>
          <w:bCs/>
        </w:rPr>
        <w:t xml:space="preserve">it </w:t>
      </w:r>
      <w:r w:rsidR="00877DDC" w:rsidRPr="00554E00">
        <w:rPr>
          <w:rFonts w:ascii="Arial" w:hAnsi="Arial" w:cs="Arial"/>
          <w:bCs/>
        </w:rPr>
        <w:t>was especially important to understand your role not only as caregiver but also as patient advocate.  In the role as nurse we need to make sure</w:t>
      </w:r>
      <w:r w:rsidR="00877DDC">
        <w:rPr>
          <w:rFonts w:ascii="Arial" w:hAnsi="Arial" w:cs="Arial"/>
          <w:bCs/>
        </w:rPr>
        <w:t>,</w:t>
      </w:r>
      <w:r w:rsidR="00877DDC" w:rsidRPr="00554E00">
        <w:rPr>
          <w:rFonts w:ascii="Arial" w:hAnsi="Arial" w:cs="Arial"/>
          <w:bCs/>
        </w:rPr>
        <w:t xml:space="preserve"> we are doing the right thing for our patients.  We </w:t>
      </w:r>
      <w:r w:rsidR="00877DDC">
        <w:rPr>
          <w:rFonts w:ascii="Arial" w:hAnsi="Arial" w:cs="Arial"/>
          <w:bCs/>
        </w:rPr>
        <w:t>must</w:t>
      </w:r>
      <w:r w:rsidR="00877DDC" w:rsidRPr="00554E00">
        <w:rPr>
          <w:rFonts w:ascii="Arial" w:hAnsi="Arial" w:cs="Arial"/>
          <w:bCs/>
        </w:rPr>
        <w:t xml:space="preserve"> make choices and decisions that will prevent </w:t>
      </w:r>
      <w:r w:rsidR="00A260B8">
        <w:rPr>
          <w:rFonts w:ascii="Arial" w:hAnsi="Arial" w:cs="Arial"/>
          <w:bCs/>
        </w:rPr>
        <w:t>patients</w:t>
      </w:r>
      <w:r w:rsidR="00877DDC" w:rsidRPr="00554E00">
        <w:rPr>
          <w:rFonts w:ascii="Arial" w:hAnsi="Arial" w:cs="Arial"/>
          <w:bCs/>
        </w:rPr>
        <w:t xml:space="preserve"> </w:t>
      </w:r>
      <w:r w:rsidR="00A260B8">
        <w:rPr>
          <w:rFonts w:ascii="Arial" w:hAnsi="Arial" w:cs="Arial"/>
          <w:bCs/>
        </w:rPr>
        <w:t xml:space="preserve">from </w:t>
      </w:r>
      <w:r w:rsidR="00877DDC" w:rsidRPr="00554E00">
        <w:rPr>
          <w:rFonts w:ascii="Arial" w:hAnsi="Arial" w:cs="Arial"/>
          <w:bCs/>
        </w:rPr>
        <w:t>further illness or harm.  Throughout our training, we were question</w:t>
      </w:r>
      <w:r w:rsidR="0047676B">
        <w:rPr>
          <w:rFonts w:ascii="Arial" w:hAnsi="Arial" w:cs="Arial"/>
          <w:bCs/>
        </w:rPr>
        <w:t>ed</w:t>
      </w:r>
      <w:r w:rsidR="00877DDC" w:rsidRPr="00554E00">
        <w:rPr>
          <w:rFonts w:ascii="Arial" w:hAnsi="Arial" w:cs="Arial"/>
          <w:bCs/>
        </w:rPr>
        <w:t xml:space="preserve"> by instructors why </w:t>
      </w:r>
      <w:r w:rsidR="000757B2">
        <w:rPr>
          <w:rFonts w:ascii="Arial" w:hAnsi="Arial" w:cs="Arial"/>
          <w:bCs/>
        </w:rPr>
        <w:t xml:space="preserve">you would </w:t>
      </w:r>
      <w:r w:rsidR="00877DDC" w:rsidRPr="00554E00">
        <w:rPr>
          <w:rFonts w:ascii="Arial" w:hAnsi="Arial" w:cs="Arial"/>
          <w:bCs/>
        </w:rPr>
        <w:t xml:space="preserve">or would not provide certain care or medications to a patient.  We </w:t>
      </w:r>
      <w:r w:rsidR="00877DDC" w:rsidRPr="00554E00">
        <w:rPr>
          <w:rFonts w:ascii="Arial" w:hAnsi="Arial" w:cs="Arial"/>
          <w:bCs/>
        </w:rPr>
        <w:lastRenderedPageBreak/>
        <w:t>were always taught to think about impacts of actions both positive and negative.  For these reasons, I believe this behavior has been ingrained in me as a professional to ensure I am always doing the right thing for the right reason.</w:t>
      </w:r>
      <w:ins w:id="4" w:author="Susan Finerty" w:date="2010-07-21T18:04:00Z">
        <w:r w:rsidR="00877DDC">
          <w:rPr>
            <w:rFonts w:ascii="Arial" w:hAnsi="Arial" w:cs="Arial"/>
            <w:bCs/>
          </w:rPr>
          <w:t xml:space="preserve">  </w:t>
        </w:r>
      </w:ins>
    </w:p>
    <w:p w:rsidR="000757B2" w:rsidRPr="00A86CEC" w:rsidRDefault="000757B2" w:rsidP="0070047A">
      <w:pPr>
        <w:spacing w:after="0" w:line="240" w:lineRule="auto"/>
        <w:rPr>
          <w:rFonts w:ascii="Arial" w:hAnsi="Arial" w:cs="Arial"/>
          <w:b/>
          <w:bCs/>
        </w:rPr>
      </w:pPr>
    </w:p>
    <w:p w:rsidR="004C0100" w:rsidRDefault="00242710" w:rsidP="0070047A">
      <w:pPr>
        <w:spacing w:after="0" w:line="240" w:lineRule="auto"/>
        <w:rPr>
          <w:rFonts w:ascii="Arial" w:hAnsi="Arial" w:cs="Arial"/>
          <w:bCs/>
        </w:rPr>
      </w:pPr>
      <w:r w:rsidRPr="00554E00">
        <w:rPr>
          <w:rFonts w:ascii="Arial" w:hAnsi="Arial" w:cs="Arial"/>
          <w:bCs/>
        </w:rPr>
        <w:t xml:space="preserve">As I stated in my past journal, </w:t>
      </w:r>
      <w:r w:rsidR="003C265A" w:rsidRPr="00554E00">
        <w:rPr>
          <w:rFonts w:ascii="Arial" w:hAnsi="Arial" w:cs="Arial"/>
          <w:bCs/>
        </w:rPr>
        <w:t>my personal strengths can often be my challenges.</w:t>
      </w:r>
      <w:r w:rsidR="001050BA" w:rsidRPr="00554E00">
        <w:rPr>
          <w:rFonts w:ascii="Arial" w:hAnsi="Arial" w:cs="Arial"/>
          <w:bCs/>
        </w:rPr>
        <w:t xml:space="preserve">  </w:t>
      </w:r>
      <w:r w:rsidRPr="00554E00">
        <w:rPr>
          <w:rFonts w:ascii="Arial" w:hAnsi="Arial" w:cs="Arial"/>
          <w:bCs/>
        </w:rPr>
        <w:t xml:space="preserve">It is becoming apparent to me that the strengths and challenges a person encounters can cross over to other areas for various reasons.  In the case of change, I have learned that what I view as being an </w:t>
      </w:r>
      <w:r w:rsidR="0002625F" w:rsidRPr="00554E00">
        <w:rPr>
          <w:rFonts w:ascii="Arial" w:hAnsi="Arial" w:cs="Arial"/>
          <w:bCs/>
        </w:rPr>
        <w:t xml:space="preserve">analytical thinker </w:t>
      </w:r>
      <w:r w:rsidRPr="00554E00">
        <w:rPr>
          <w:rFonts w:ascii="Arial" w:hAnsi="Arial" w:cs="Arial"/>
          <w:bCs/>
        </w:rPr>
        <w:t xml:space="preserve">may in fact be viewed as being resistant or </w:t>
      </w:r>
      <w:r w:rsidR="004C0100" w:rsidRPr="00554E00">
        <w:rPr>
          <w:rFonts w:ascii="Arial" w:hAnsi="Arial" w:cs="Arial"/>
          <w:bCs/>
        </w:rPr>
        <w:t xml:space="preserve">noncompliant.  I learned through this module that at times when I believe I am making sure I am clear on expectations or we have covered all bases with the change, this behavior </w:t>
      </w:r>
      <w:r w:rsidR="00D60D75" w:rsidRPr="00554E00">
        <w:rPr>
          <w:rFonts w:ascii="Arial" w:hAnsi="Arial" w:cs="Arial"/>
          <w:bCs/>
        </w:rPr>
        <w:t>could</w:t>
      </w:r>
      <w:r w:rsidR="004C0100" w:rsidRPr="00554E00">
        <w:rPr>
          <w:rFonts w:ascii="Arial" w:hAnsi="Arial" w:cs="Arial"/>
          <w:bCs/>
        </w:rPr>
        <w:t xml:space="preserve"> be misinterpreted as negative behavior</w:t>
      </w:r>
      <w:r w:rsidR="000757B2">
        <w:rPr>
          <w:rFonts w:ascii="Arial" w:hAnsi="Arial" w:cs="Arial"/>
          <w:bCs/>
        </w:rPr>
        <w:t xml:space="preserve">.  My new challenge is to ensure I am not perceived as negative or resistant to change.  I plan to accomplish this through limiting questions or taking some of my questions out of a group setting and clarify </w:t>
      </w:r>
      <w:r w:rsidR="00DC384E">
        <w:rPr>
          <w:rFonts w:ascii="Arial" w:hAnsi="Arial" w:cs="Arial"/>
          <w:bCs/>
        </w:rPr>
        <w:t xml:space="preserve">directly </w:t>
      </w:r>
      <w:r w:rsidR="000757B2">
        <w:rPr>
          <w:rFonts w:ascii="Arial" w:hAnsi="Arial" w:cs="Arial"/>
          <w:bCs/>
        </w:rPr>
        <w:t xml:space="preserve">with my manager </w:t>
      </w:r>
      <w:r w:rsidR="00DC384E">
        <w:rPr>
          <w:rFonts w:ascii="Arial" w:hAnsi="Arial" w:cs="Arial"/>
          <w:bCs/>
        </w:rPr>
        <w:t xml:space="preserve">so she will have </w:t>
      </w:r>
      <w:r w:rsidR="000757B2">
        <w:rPr>
          <w:rFonts w:ascii="Arial" w:hAnsi="Arial" w:cs="Arial"/>
          <w:bCs/>
        </w:rPr>
        <w:t>a clear understanding behind the rationale for my questions.</w:t>
      </w:r>
      <w:r w:rsidR="00DC384E">
        <w:rPr>
          <w:rFonts w:ascii="Arial" w:hAnsi="Arial" w:cs="Arial"/>
          <w:bCs/>
        </w:rPr>
        <w:t xml:space="preserve">  This will also allow me time to evaluate and prioritize any concerns.</w:t>
      </w:r>
    </w:p>
    <w:p w:rsidR="000757B2" w:rsidRPr="00554E00" w:rsidRDefault="000757B2" w:rsidP="0070047A">
      <w:pPr>
        <w:spacing w:after="0" w:line="240" w:lineRule="auto"/>
        <w:rPr>
          <w:rFonts w:ascii="Arial" w:hAnsi="Arial" w:cs="Arial"/>
          <w:bCs/>
        </w:rPr>
      </w:pPr>
    </w:p>
    <w:p w:rsidR="00D60D75" w:rsidRPr="00554E00" w:rsidRDefault="00D60D75" w:rsidP="0070047A">
      <w:pPr>
        <w:spacing w:after="0" w:line="240" w:lineRule="auto"/>
        <w:rPr>
          <w:rFonts w:ascii="Arial" w:hAnsi="Arial" w:cs="Arial"/>
          <w:bCs/>
        </w:rPr>
      </w:pPr>
      <w:r w:rsidRPr="00554E00">
        <w:rPr>
          <w:rFonts w:ascii="Arial" w:hAnsi="Arial" w:cs="Arial"/>
          <w:bCs/>
        </w:rPr>
        <w:t xml:space="preserve">In the last </w:t>
      </w:r>
      <w:r w:rsidR="00A260B8" w:rsidRPr="00554E00">
        <w:rPr>
          <w:rFonts w:ascii="Arial" w:hAnsi="Arial" w:cs="Arial"/>
          <w:bCs/>
        </w:rPr>
        <w:t>couple of</w:t>
      </w:r>
      <w:r w:rsidRPr="00554E00">
        <w:rPr>
          <w:rFonts w:ascii="Arial" w:hAnsi="Arial" w:cs="Arial"/>
          <w:bCs/>
        </w:rPr>
        <w:t xml:space="preserve"> positions that I have been employed</w:t>
      </w:r>
      <w:r w:rsidR="00A260B8">
        <w:rPr>
          <w:rFonts w:ascii="Arial" w:hAnsi="Arial" w:cs="Arial"/>
          <w:bCs/>
        </w:rPr>
        <w:t>,</w:t>
      </w:r>
      <w:r w:rsidRPr="00554E00">
        <w:rPr>
          <w:rFonts w:ascii="Arial" w:hAnsi="Arial" w:cs="Arial"/>
          <w:bCs/>
        </w:rPr>
        <w:t xml:space="preserve"> I was the only or maybe one other nurse in the role.  The other employees had not experienced the same type of training and therefore I think it was more likely to be perceived as being resi</w:t>
      </w:r>
      <w:r w:rsidR="00DC384E">
        <w:rPr>
          <w:rFonts w:ascii="Arial" w:hAnsi="Arial" w:cs="Arial"/>
          <w:bCs/>
        </w:rPr>
        <w:t xml:space="preserve">stant to change or noncompliant because they did not understand </w:t>
      </w:r>
      <w:r w:rsidR="00A260B8">
        <w:rPr>
          <w:rFonts w:ascii="Arial" w:hAnsi="Arial" w:cs="Arial"/>
          <w:bCs/>
        </w:rPr>
        <w:t>my</w:t>
      </w:r>
      <w:r w:rsidR="00DC384E">
        <w:rPr>
          <w:rFonts w:ascii="Arial" w:hAnsi="Arial" w:cs="Arial"/>
          <w:bCs/>
        </w:rPr>
        <w:t xml:space="preserve"> </w:t>
      </w:r>
      <w:r w:rsidR="00A260B8">
        <w:rPr>
          <w:rFonts w:ascii="Arial" w:hAnsi="Arial" w:cs="Arial"/>
          <w:bCs/>
        </w:rPr>
        <w:t xml:space="preserve">background and </w:t>
      </w:r>
      <w:r w:rsidR="00DC384E">
        <w:rPr>
          <w:rFonts w:ascii="Arial" w:hAnsi="Arial" w:cs="Arial"/>
          <w:bCs/>
        </w:rPr>
        <w:t>experience</w:t>
      </w:r>
      <w:r w:rsidR="00A260B8">
        <w:rPr>
          <w:rFonts w:ascii="Arial" w:hAnsi="Arial" w:cs="Arial"/>
          <w:bCs/>
        </w:rPr>
        <w:t>s</w:t>
      </w:r>
      <w:r w:rsidR="00DC384E">
        <w:rPr>
          <w:rFonts w:ascii="Arial" w:hAnsi="Arial" w:cs="Arial"/>
          <w:bCs/>
        </w:rPr>
        <w:t xml:space="preserve">.  </w:t>
      </w:r>
    </w:p>
    <w:p w:rsidR="001050BA" w:rsidRPr="00A86CEC" w:rsidRDefault="001050BA" w:rsidP="0070047A">
      <w:pPr>
        <w:spacing w:after="0" w:line="240" w:lineRule="auto"/>
        <w:rPr>
          <w:rFonts w:ascii="Arial" w:hAnsi="Arial" w:cs="Arial"/>
          <w:b/>
          <w:bCs/>
        </w:rPr>
      </w:pPr>
    </w:p>
    <w:p w:rsidR="0070047A" w:rsidRPr="00A86CEC" w:rsidRDefault="0070047A" w:rsidP="0070047A">
      <w:pPr>
        <w:spacing w:after="0" w:line="240" w:lineRule="auto"/>
        <w:rPr>
          <w:rFonts w:ascii="Arial" w:hAnsi="Arial" w:cs="Arial"/>
          <w:b/>
          <w:bCs/>
        </w:rPr>
      </w:pPr>
      <w:r w:rsidRPr="00A86CEC">
        <w:rPr>
          <w:rFonts w:ascii="Arial" w:hAnsi="Arial" w:cs="Arial"/>
          <w:b/>
          <w:bCs/>
        </w:rPr>
        <w:t>What key concepts and/or tools will you apply and how?</w:t>
      </w:r>
    </w:p>
    <w:p w:rsidR="001050BA" w:rsidRPr="00A86CEC" w:rsidRDefault="001050BA" w:rsidP="0070047A">
      <w:pPr>
        <w:spacing w:after="0" w:line="240" w:lineRule="auto"/>
        <w:rPr>
          <w:rFonts w:ascii="Arial" w:hAnsi="Arial" w:cs="Arial"/>
          <w:b/>
          <w:bCs/>
        </w:rPr>
      </w:pPr>
    </w:p>
    <w:p w:rsidR="00FE3931" w:rsidRPr="004D39AC" w:rsidRDefault="00554E00" w:rsidP="00FE3931">
      <w:pPr>
        <w:spacing w:after="0" w:line="240" w:lineRule="auto"/>
        <w:rPr>
          <w:rFonts w:ascii="Arial" w:hAnsi="Arial" w:cs="Arial"/>
          <w:bCs/>
        </w:rPr>
      </w:pPr>
      <w:r w:rsidRPr="004D39AC">
        <w:rPr>
          <w:rFonts w:ascii="Arial" w:hAnsi="Arial" w:cs="Arial"/>
          <w:bCs/>
        </w:rPr>
        <w:t xml:space="preserve">I believe applying the concepts and theories learned in this module will be of great benefit in my personal and professional life.  In my current position as Research Lead/Project Manager, </w:t>
      </w:r>
      <w:r w:rsidR="004D39AC">
        <w:rPr>
          <w:rFonts w:ascii="Arial" w:hAnsi="Arial" w:cs="Arial"/>
          <w:bCs/>
        </w:rPr>
        <w:t xml:space="preserve">responsibilities include running meetings and making suggestions for the addition of research as well as modification of current research.  </w:t>
      </w:r>
      <w:r w:rsidR="004D39AC" w:rsidRPr="004D39AC">
        <w:rPr>
          <w:rFonts w:ascii="Arial" w:hAnsi="Arial" w:cs="Arial"/>
          <w:bCs/>
        </w:rPr>
        <w:t>I have been in meetings, which ideas have been proposed and one individual always jumps in with excuse</w:t>
      </w:r>
      <w:r w:rsidR="004D39AC">
        <w:rPr>
          <w:rFonts w:ascii="Arial" w:hAnsi="Arial" w:cs="Arial"/>
          <w:bCs/>
        </w:rPr>
        <w:t>s</w:t>
      </w:r>
      <w:r w:rsidR="004D39AC" w:rsidRPr="004D39AC">
        <w:rPr>
          <w:rFonts w:ascii="Arial" w:hAnsi="Arial" w:cs="Arial"/>
          <w:bCs/>
        </w:rPr>
        <w:t xml:space="preserve"> why we cannot do the study</w:t>
      </w:r>
      <w:r w:rsidR="004D39AC">
        <w:rPr>
          <w:rFonts w:ascii="Arial" w:hAnsi="Arial" w:cs="Arial"/>
          <w:bCs/>
        </w:rPr>
        <w:t xml:space="preserve"> prior to evaluating any supporting evidence.  The </w:t>
      </w:r>
      <w:r w:rsidR="009A0341">
        <w:rPr>
          <w:rFonts w:ascii="Arial" w:hAnsi="Arial" w:cs="Arial"/>
          <w:bCs/>
        </w:rPr>
        <w:t>learning</w:t>
      </w:r>
      <w:del w:id="5" w:author="Susan Finerty" w:date="2010-07-21T18:05:00Z">
        <w:r w:rsidR="009A0341" w:rsidDel="00714608">
          <w:rPr>
            <w:rFonts w:ascii="Arial" w:hAnsi="Arial" w:cs="Arial"/>
            <w:bCs/>
          </w:rPr>
          <w:delText>’</w:delText>
        </w:r>
      </w:del>
      <w:r w:rsidR="009A0341">
        <w:rPr>
          <w:rFonts w:ascii="Arial" w:hAnsi="Arial" w:cs="Arial"/>
          <w:bCs/>
        </w:rPr>
        <w:t>s</w:t>
      </w:r>
      <w:r w:rsidR="004D39AC">
        <w:rPr>
          <w:rFonts w:ascii="Arial" w:hAnsi="Arial" w:cs="Arial"/>
          <w:bCs/>
        </w:rPr>
        <w:t xml:space="preserve"> in this module </w:t>
      </w:r>
      <w:r w:rsidR="00D33725">
        <w:rPr>
          <w:rFonts w:ascii="Arial" w:hAnsi="Arial" w:cs="Arial"/>
          <w:bCs/>
        </w:rPr>
        <w:t>has</w:t>
      </w:r>
      <w:r w:rsidR="00C11D7E">
        <w:rPr>
          <w:rFonts w:ascii="Arial" w:hAnsi="Arial" w:cs="Arial"/>
          <w:bCs/>
        </w:rPr>
        <w:t xml:space="preserve"> </w:t>
      </w:r>
      <w:r w:rsidR="004D39AC">
        <w:rPr>
          <w:rFonts w:ascii="Arial" w:hAnsi="Arial" w:cs="Arial"/>
          <w:bCs/>
        </w:rPr>
        <w:t>provided me with the ability to</w:t>
      </w:r>
      <w:r w:rsidRPr="004D39AC">
        <w:rPr>
          <w:rFonts w:ascii="Arial" w:hAnsi="Arial" w:cs="Arial"/>
          <w:bCs/>
        </w:rPr>
        <w:t xml:space="preserve"> assess behavior of team members.  As we move forward to determining research strategies, changes required to conduct research and the impact of outcomes, it will be critical to understand the behaviors of team members.  I think understanding behaviors relating to change and those of resistance will guide me in becoming </w:t>
      </w:r>
      <w:r w:rsidR="004D39AC">
        <w:rPr>
          <w:rFonts w:ascii="Arial" w:hAnsi="Arial" w:cs="Arial"/>
          <w:bCs/>
        </w:rPr>
        <w:t xml:space="preserve">a </w:t>
      </w:r>
      <w:r w:rsidRPr="004D39AC">
        <w:rPr>
          <w:rFonts w:ascii="Arial" w:hAnsi="Arial" w:cs="Arial"/>
          <w:bCs/>
        </w:rPr>
        <w:t>more influential</w:t>
      </w:r>
      <w:r w:rsidR="00B84440" w:rsidRPr="004D39AC">
        <w:rPr>
          <w:rFonts w:ascii="Arial" w:hAnsi="Arial" w:cs="Arial"/>
          <w:bCs/>
        </w:rPr>
        <w:t xml:space="preserve"> </w:t>
      </w:r>
      <w:r w:rsidR="004D39AC">
        <w:rPr>
          <w:rFonts w:ascii="Arial" w:hAnsi="Arial" w:cs="Arial"/>
          <w:bCs/>
        </w:rPr>
        <w:t>leader and member of future teams.</w:t>
      </w:r>
      <w:r w:rsidR="009A0341">
        <w:rPr>
          <w:rFonts w:ascii="Arial" w:hAnsi="Arial" w:cs="Arial"/>
          <w:bCs/>
        </w:rPr>
        <w:t xml:space="preserve">  </w:t>
      </w:r>
      <w:r w:rsidR="0047676B">
        <w:rPr>
          <w:rFonts w:ascii="Arial" w:hAnsi="Arial" w:cs="Arial"/>
          <w:bCs/>
        </w:rPr>
        <w:t>As I mentioned previously, w</w:t>
      </w:r>
      <w:r w:rsidR="009A0341">
        <w:rPr>
          <w:rFonts w:ascii="Arial" w:hAnsi="Arial" w:cs="Arial"/>
          <w:bCs/>
        </w:rPr>
        <w:t xml:space="preserve">hen in the role of team member and not lead, I will be conscious of questions and comments ensuring not to be perceived as being opposed to change. </w:t>
      </w:r>
      <w:r w:rsidR="00B84440" w:rsidRPr="004D39AC">
        <w:rPr>
          <w:rFonts w:ascii="Arial" w:hAnsi="Arial" w:cs="Arial"/>
          <w:bCs/>
        </w:rPr>
        <w:t xml:space="preserve">  </w:t>
      </w:r>
    </w:p>
    <w:p w:rsidR="00135B4D" w:rsidRPr="004D39AC" w:rsidRDefault="00135B4D" w:rsidP="0070047A">
      <w:pPr>
        <w:spacing w:after="0" w:line="240" w:lineRule="auto"/>
        <w:rPr>
          <w:rFonts w:ascii="Arial" w:hAnsi="Arial" w:cs="Arial"/>
          <w:b/>
          <w:bCs/>
        </w:rPr>
      </w:pPr>
    </w:p>
    <w:p w:rsidR="00052832" w:rsidRDefault="00B84440" w:rsidP="0070047A">
      <w:pPr>
        <w:spacing w:after="0" w:line="240" w:lineRule="auto"/>
        <w:rPr>
          <w:rFonts w:ascii="Arial" w:hAnsi="Arial" w:cs="Arial"/>
          <w:bCs/>
        </w:rPr>
      </w:pPr>
      <w:r w:rsidRPr="004D39AC">
        <w:rPr>
          <w:rFonts w:ascii="Arial" w:hAnsi="Arial" w:cs="Arial"/>
          <w:bCs/>
        </w:rPr>
        <w:t xml:space="preserve">On a personal level, these same behaviors can be detected in my teenagers when they decide </w:t>
      </w:r>
      <w:r w:rsidR="004D39AC" w:rsidRPr="004D39AC">
        <w:rPr>
          <w:rFonts w:ascii="Arial" w:hAnsi="Arial" w:cs="Arial"/>
          <w:bCs/>
        </w:rPr>
        <w:t>they</w:t>
      </w:r>
      <w:r w:rsidRPr="004D39AC">
        <w:rPr>
          <w:rFonts w:ascii="Arial" w:hAnsi="Arial" w:cs="Arial"/>
          <w:bCs/>
        </w:rPr>
        <w:t xml:space="preserve"> do not like the rules or decide to be uncooperative.  I plan to use the </w:t>
      </w:r>
      <w:r w:rsidR="004D39AC" w:rsidRPr="004D39AC">
        <w:rPr>
          <w:rFonts w:ascii="Arial" w:hAnsi="Arial" w:cs="Arial"/>
          <w:bCs/>
        </w:rPr>
        <w:t>learning’s</w:t>
      </w:r>
      <w:r w:rsidRPr="004D39AC">
        <w:rPr>
          <w:rFonts w:ascii="Arial" w:hAnsi="Arial" w:cs="Arial"/>
          <w:bCs/>
        </w:rPr>
        <w:t xml:space="preserve"> to assist in identifying vital behavior</w:t>
      </w:r>
      <w:r w:rsidR="009A0341">
        <w:rPr>
          <w:rFonts w:ascii="Arial" w:hAnsi="Arial" w:cs="Arial"/>
          <w:bCs/>
        </w:rPr>
        <w:t>s</w:t>
      </w:r>
      <w:r w:rsidRPr="004D39AC">
        <w:rPr>
          <w:rFonts w:ascii="Arial" w:hAnsi="Arial" w:cs="Arial"/>
          <w:bCs/>
        </w:rPr>
        <w:t xml:space="preserve"> and using the six sources of influence </w:t>
      </w:r>
      <w:r w:rsidR="009A0341">
        <w:rPr>
          <w:rFonts w:ascii="Arial" w:hAnsi="Arial" w:cs="Arial"/>
          <w:bCs/>
        </w:rPr>
        <w:t>to obtain positive outcomes for both the their benefit and my own</w:t>
      </w:r>
      <w:r w:rsidR="00C11D7E">
        <w:rPr>
          <w:rFonts w:ascii="Arial" w:hAnsi="Arial" w:cs="Arial"/>
          <w:bCs/>
        </w:rPr>
        <w:t xml:space="preserve">.  </w:t>
      </w:r>
      <w:r w:rsidR="00112970">
        <w:rPr>
          <w:rFonts w:ascii="Arial" w:hAnsi="Arial" w:cs="Arial"/>
          <w:bCs/>
        </w:rPr>
        <w:t>One on my children is a master of excuses or resist</w:t>
      </w:r>
      <w:r w:rsidR="0047676B">
        <w:rPr>
          <w:rFonts w:ascii="Arial" w:hAnsi="Arial" w:cs="Arial"/>
          <w:bCs/>
        </w:rPr>
        <w:t>ant</w:t>
      </w:r>
      <w:r w:rsidR="00112970">
        <w:rPr>
          <w:rFonts w:ascii="Arial" w:hAnsi="Arial" w:cs="Arial"/>
          <w:bCs/>
        </w:rPr>
        <w:t xml:space="preserve"> behavior.  I will change my approach by clearly defining expectations or responsibilities and defining consequences that are clear, concise and “painful” (loss of cell phones, cars, etc).</w:t>
      </w:r>
    </w:p>
    <w:p w:rsidR="009A0341" w:rsidRDefault="009A0341" w:rsidP="0070047A">
      <w:pPr>
        <w:spacing w:after="0" w:line="240" w:lineRule="auto"/>
        <w:rPr>
          <w:rFonts w:ascii="Arial" w:hAnsi="Arial" w:cs="Arial"/>
          <w:bCs/>
        </w:rPr>
      </w:pPr>
    </w:p>
    <w:p w:rsidR="0070047A" w:rsidRPr="00A86CEC" w:rsidRDefault="009A0341" w:rsidP="001050BA">
      <w:pPr>
        <w:spacing w:after="0" w:line="240" w:lineRule="auto"/>
        <w:rPr>
          <w:rFonts w:ascii="Arial" w:hAnsi="Arial" w:cs="Arial"/>
        </w:rPr>
      </w:pPr>
      <w:r>
        <w:rPr>
          <w:rFonts w:ascii="Arial" w:hAnsi="Arial" w:cs="Arial"/>
          <w:bCs/>
        </w:rPr>
        <w:t>This module is best summarized in a quote by John F. Kennedy, “</w:t>
      </w:r>
      <w:r w:rsidR="00052832" w:rsidRPr="00AA43A5">
        <w:rPr>
          <w:rFonts w:ascii="Arial" w:eastAsia="Times New Roman" w:hAnsi="Arial" w:cs="Arial"/>
          <w:color w:val="000000"/>
          <w:spacing w:val="5"/>
          <w:sz w:val="23"/>
          <w:szCs w:val="23"/>
        </w:rPr>
        <w:t>Change is the law of life and those who look only to the past or present are certain to miss the future."</w:t>
      </w:r>
      <w:r w:rsidR="00052832">
        <w:rPr>
          <w:rFonts w:ascii="Arial" w:eastAsia="Times New Roman" w:hAnsi="Arial" w:cs="Arial"/>
          <w:color w:val="000000"/>
          <w:spacing w:val="5"/>
          <w:sz w:val="23"/>
          <w:szCs w:val="23"/>
        </w:rPr>
        <w:t xml:space="preserve"> </w:t>
      </w:r>
    </w:p>
    <w:sectPr w:rsidR="0070047A" w:rsidRPr="00A86CEC" w:rsidSect="00C958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82151"/>
    <w:multiLevelType w:val="multilevel"/>
    <w:tmpl w:val="1CFE98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proofState w:spelling="clean" w:grammar="clean"/>
  <w:doNotTrackMoves/>
  <w:defaultTabStop w:val="720"/>
  <w:characterSpacingControl w:val="doNotCompress"/>
  <w:compat/>
  <w:rsids>
    <w:rsidRoot w:val="0070047A"/>
    <w:rsid w:val="0000391B"/>
    <w:rsid w:val="00006906"/>
    <w:rsid w:val="0002625F"/>
    <w:rsid w:val="00052832"/>
    <w:rsid w:val="000729C9"/>
    <w:rsid w:val="000757B2"/>
    <w:rsid w:val="000B7F12"/>
    <w:rsid w:val="000C70D4"/>
    <w:rsid w:val="000D7C3B"/>
    <w:rsid w:val="0010346A"/>
    <w:rsid w:val="001050BA"/>
    <w:rsid w:val="00112970"/>
    <w:rsid w:val="0013103B"/>
    <w:rsid w:val="00135B4D"/>
    <w:rsid w:val="0015788D"/>
    <w:rsid w:val="00161F57"/>
    <w:rsid w:val="001A750B"/>
    <w:rsid w:val="001B24BB"/>
    <w:rsid w:val="001D057A"/>
    <w:rsid w:val="001D624E"/>
    <w:rsid w:val="00210C3D"/>
    <w:rsid w:val="002111A2"/>
    <w:rsid w:val="002236D9"/>
    <w:rsid w:val="00231E24"/>
    <w:rsid w:val="00241E49"/>
    <w:rsid w:val="00242710"/>
    <w:rsid w:val="00277176"/>
    <w:rsid w:val="002A50D1"/>
    <w:rsid w:val="002B6546"/>
    <w:rsid w:val="002D5ADD"/>
    <w:rsid w:val="002F781B"/>
    <w:rsid w:val="0031182A"/>
    <w:rsid w:val="00324F61"/>
    <w:rsid w:val="00395441"/>
    <w:rsid w:val="003A3568"/>
    <w:rsid w:val="003C265A"/>
    <w:rsid w:val="003C6B99"/>
    <w:rsid w:val="004369E1"/>
    <w:rsid w:val="0047676B"/>
    <w:rsid w:val="0048274A"/>
    <w:rsid w:val="00487FF5"/>
    <w:rsid w:val="004B742C"/>
    <w:rsid w:val="004C0100"/>
    <w:rsid w:val="004C349D"/>
    <w:rsid w:val="004D39AC"/>
    <w:rsid w:val="004F1A4C"/>
    <w:rsid w:val="00534D3A"/>
    <w:rsid w:val="00541230"/>
    <w:rsid w:val="00544415"/>
    <w:rsid w:val="00554E00"/>
    <w:rsid w:val="00557498"/>
    <w:rsid w:val="005736F1"/>
    <w:rsid w:val="005A633C"/>
    <w:rsid w:val="005B49DF"/>
    <w:rsid w:val="006040B9"/>
    <w:rsid w:val="006103AD"/>
    <w:rsid w:val="00667845"/>
    <w:rsid w:val="00677A99"/>
    <w:rsid w:val="006934E7"/>
    <w:rsid w:val="00695B49"/>
    <w:rsid w:val="006B67CE"/>
    <w:rsid w:val="006D5388"/>
    <w:rsid w:val="0070047A"/>
    <w:rsid w:val="0071122E"/>
    <w:rsid w:val="00714608"/>
    <w:rsid w:val="00714F55"/>
    <w:rsid w:val="00717B8C"/>
    <w:rsid w:val="00767D6E"/>
    <w:rsid w:val="00770DA8"/>
    <w:rsid w:val="00774EC8"/>
    <w:rsid w:val="007D70A5"/>
    <w:rsid w:val="008173AC"/>
    <w:rsid w:val="00840A6B"/>
    <w:rsid w:val="00844FB9"/>
    <w:rsid w:val="008600A1"/>
    <w:rsid w:val="00877DDC"/>
    <w:rsid w:val="00884DD4"/>
    <w:rsid w:val="008857AB"/>
    <w:rsid w:val="008A0434"/>
    <w:rsid w:val="008B67D1"/>
    <w:rsid w:val="008D2D5A"/>
    <w:rsid w:val="008D6741"/>
    <w:rsid w:val="008D759F"/>
    <w:rsid w:val="00963241"/>
    <w:rsid w:val="00985D35"/>
    <w:rsid w:val="009973D6"/>
    <w:rsid w:val="009A0341"/>
    <w:rsid w:val="009E347D"/>
    <w:rsid w:val="00A25382"/>
    <w:rsid w:val="00A260B8"/>
    <w:rsid w:val="00A474C0"/>
    <w:rsid w:val="00A534DA"/>
    <w:rsid w:val="00A53FD3"/>
    <w:rsid w:val="00A56D6D"/>
    <w:rsid w:val="00A71FF7"/>
    <w:rsid w:val="00A86CEC"/>
    <w:rsid w:val="00AA34AB"/>
    <w:rsid w:val="00AA43A5"/>
    <w:rsid w:val="00AB6C48"/>
    <w:rsid w:val="00AC18B2"/>
    <w:rsid w:val="00AF03DB"/>
    <w:rsid w:val="00B64998"/>
    <w:rsid w:val="00B84440"/>
    <w:rsid w:val="00B9477F"/>
    <w:rsid w:val="00BC242E"/>
    <w:rsid w:val="00BE47B3"/>
    <w:rsid w:val="00C11303"/>
    <w:rsid w:val="00C11D7E"/>
    <w:rsid w:val="00C2291B"/>
    <w:rsid w:val="00C46DD2"/>
    <w:rsid w:val="00C868D7"/>
    <w:rsid w:val="00C958BA"/>
    <w:rsid w:val="00CE4516"/>
    <w:rsid w:val="00CF6199"/>
    <w:rsid w:val="00D1335A"/>
    <w:rsid w:val="00D279B0"/>
    <w:rsid w:val="00D3163B"/>
    <w:rsid w:val="00D33725"/>
    <w:rsid w:val="00D502C0"/>
    <w:rsid w:val="00D5783F"/>
    <w:rsid w:val="00D60D75"/>
    <w:rsid w:val="00D64DA4"/>
    <w:rsid w:val="00D84B05"/>
    <w:rsid w:val="00DA78ED"/>
    <w:rsid w:val="00DB5026"/>
    <w:rsid w:val="00DC384E"/>
    <w:rsid w:val="00DD0076"/>
    <w:rsid w:val="00DD3F80"/>
    <w:rsid w:val="00E14B11"/>
    <w:rsid w:val="00E25264"/>
    <w:rsid w:val="00E315C7"/>
    <w:rsid w:val="00E35C12"/>
    <w:rsid w:val="00E57EDD"/>
    <w:rsid w:val="00E836C7"/>
    <w:rsid w:val="00E8601B"/>
    <w:rsid w:val="00E91412"/>
    <w:rsid w:val="00EA3C55"/>
    <w:rsid w:val="00F22AB3"/>
    <w:rsid w:val="00F70DD8"/>
    <w:rsid w:val="00F85FF5"/>
    <w:rsid w:val="00FE091B"/>
    <w:rsid w:val="00FE3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8BA"/>
  </w:style>
  <w:style w:type="paragraph" w:styleId="Heading2">
    <w:name w:val="heading 2"/>
    <w:basedOn w:val="Normal"/>
    <w:link w:val="Heading2Char"/>
    <w:uiPriority w:val="9"/>
    <w:qFormat/>
    <w:rsid w:val="00AA43A5"/>
    <w:pPr>
      <w:spacing w:before="100" w:beforeAutospacing="1" w:after="0" w:line="288" w:lineRule="auto"/>
      <w:outlineLvl w:val="1"/>
    </w:pPr>
    <w:rPr>
      <w:rFonts w:ascii="Arial" w:eastAsia="Times New Roman" w:hAnsi="Arial" w:cs="Arial"/>
      <w:color w:val="000000"/>
      <w:spacing w:val="5"/>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nt0">
    <w:name w:val="fnt0"/>
    <w:basedOn w:val="DefaultParagraphFont"/>
    <w:rsid w:val="0070047A"/>
  </w:style>
  <w:style w:type="paragraph" w:styleId="BalloonText">
    <w:name w:val="Balloon Text"/>
    <w:basedOn w:val="Normal"/>
    <w:link w:val="BalloonTextChar"/>
    <w:uiPriority w:val="99"/>
    <w:semiHidden/>
    <w:unhideWhenUsed/>
    <w:rsid w:val="00A2538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25382"/>
    <w:rPr>
      <w:rFonts w:ascii="Lucida Grande" w:hAnsi="Lucida Grande"/>
      <w:sz w:val="18"/>
      <w:szCs w:val="18"/>
    </w:rPr>
  </w:style>
  <w:style w:type="paragraph" w:styleId="Revision">
    <w:name w:val="Revision"/>
    <w:hidden/>
    <w:uiPriority w:val="99"/>
    <w:semiHidden/>
    <w:rsid w:val="00770DA8"/>
    <w:pPr>
      <w:spacing w:after="0" w:line="240" w:lineRule="auto"/>
    </w:pPr>
  </w:style>
  <w:style w:type="character" w:styleId="CommentReference">
    <w:name w:val="annotation reference"/>
    <w:basedOn w:val="DefaultParagraphFont"/>
    <w:uiPriority w:val="99"/>
    <w:semiHidden/>
    <w:unhideWhenUsed/>
    <w:rsid w:val="00677A99"/>
    <w:rPr>
      <w:sz w:val="16"/>
      <w:szCs w:val="16"/>
    </w:rPr>
  </w:style>
  <w:style w:type="paragraph" w:styleId="CommentText">
    <w:name w:val="annotation text"/>
    <w:basedOn w:val="Normal"/>
    <w:link w:val="CommentTextChar"/>
    <w:uiPriority w:val="99"/>
    <w:semiHidden/>
    <w:unhideWhenUsed/>
    <w:rsid w:val="00677A99"/>
    <w:pPr>
      <w:spacing w:line="240" w:lineRule="auto"/>
    </w:pPr>
    <w:rPr>
      <w:sz w:val="20"/>
      <w:szCs w:val="20"/>
    </w:rPr>
  </w:style>
  <w:style w:type="character" w:customStyle="1" w:styleId="CommentTextChar">
    <w:name w:val="Comment Text Char"/>
    <w:basedOn w:val="DefaultParagraphFont"/>
    <w:link w:val="CommentText"/>
    <w:uiPriority w:val="99"/>
    <w:semiHidden/>
    <w:rsid w:val="00677A99"/>
    <w:rPr>
      <w:sz w:val="20"/>
      <w:szCs w:val="20"/>
    </w:rPr>
  </w:style>
  <w:style w:type="paragraph" w:styleId="CommentSubject">
    <w:name w:val="annotation subject"/>
    <w:basedOn w:val="CommentText"/>
    <w:next w:val="CommentText"/>
    <w:link w:val="CommentSubjectChar"/>
    <w:uiPriority w:val="99"/>
    <w:semiHidden/>
    <w:unhideWhenUsed/>
    <w:rsid w:val="00677A99"/>
    <w:rPr>
      <w:b/>
      <w:bCs/>
    </w:rPr>
  </w:style>
  <w:style w:type="character" w:customStyle="1" w:styleId="CommentSubjectChar">
    <w:name w:val="Comment Subject Char"/>
    <w:basedOn w:val="CommentTextChar"/>
    <w:link w:val="CommentSubject"/>
    <w:uiPriority w:val="99"/>
    <w:semiHidden/>
    <w:rsid w:val="00677A99"/>
    <w:rPr>
      <w:b/>
      <w:bCs/>
    </w:rPr>
  </w:style>
  <w:style w:type="character" w:customStyle="1" w:styleId="Heading2Char">
    <w:name w:val="Heading 2 Char"/>
    <w:basedOn w:val="DefaultParagraphFont"/>
    <w:link w:val="Heading2"/>
    <w:uiPriority w:val="9"/>
    <w:rsid w:val="00AA43A5"/>
    <w:rPr>
      <w:rFonts w:ascii="Arial" w:eastAsia="Times New Roman" w:hAnsi="Arial" w:cs="Arial"/>
      <w:color w:val="000000"/>
      <w:spacing w:val="5"/>
      <w:sz w:val="23"/>
      <w:szCs w:val="23"/>
    </w:rPr>
  </w:style>
</w:styles>
</file>

<file path=word/webSettings.xml><?xml version="1.0" encoding="utf-8"?>
<w:webSettings xmlns:r="http://schemas.openxmlformats.org/officeDocument/2006/relationships" xmlns:w="http://schemas.openxmlformats.org/wordprocessingml/2006/main">
  <w:divs>
    <w:div w:id="2089617176">
      <w:bodyDiv w:val="1"/>
      <w:marLeft w:val="0"/>
      <w:marRight w:val="0"/>
      <w:marTop w:val="0"/>
      <w:marBottom w:val="0"/>
      <w:divBdr>
        <w:top w:val="none" w:sz="0" w:space="0" w:color="auto"/>
        <w:left w:val="none" w:sz="0" w:space="0" w:color="auto"/>
        <w:bottom w:val="none" w:sz="0" w:space="0" w:color="auto"/>
        <w:right w:val="none" w:sz="0" w:space="0" w:color="auto"/>
      </w:divBdr>
      <w:divsChild>
        <w:div w:id="263348331">
          <w:marLeft w:val="0"/>
          <w:marRight w:val="0"/>
          <w:marTop w:val="150"/>
          <w:marBottom w:val="0"/>
          <w:divBdr>
            <w:top w:val="none" w:sz="0" w:space="0" w:color="auto"/>
            <w:left w:val="none" w:sz="0" w:space="0" w:color="auto"/>
            <w:bottom w:val="none" w:sz="0" w:space="0" w:color="auto"/>
            <w:right w:val="none" w:sz="0" w:space="0" w:color="auto"/>
          </w:divBdr>
          <w:divsChild>
            <w:div w:id="1418555093">
              <w:marLeft w:val="3180"/>
              <w:marRight w:val="210"/>
              <w:marTop w:val="0"/>
              <w:marBottom w:val="0"/>
              <w:divBdr>
                <w:top w:val="none" w:sz="0" w:space="0" w:color="auto"/>
                <w:left w:val="none" w:sz="0" w:space="0" w:color="auto"/>
                <w:bottom w:val="none" w:sz="0" w:space="0" w:color="auto"/>
                <w:right w:val="none" w:sz="0" w:space="0" w:color="auto"/>
              </w:divBdr>
              <w:divsChild>
                <w:div w:id="1708530855">
                  <w:marLeft w:val="0"/>
                  <w:marRight w:val="0"/>
                  <w:marTop w:val="0"/>
                  <w:marBottom w:val="0"/>
                  <w:divBdr>
                    <w:top w:val="none" w:sz="0" w:space="0" w:color="auto"/>
                    <w:left w:val="none" w:sz="0" w:space="0" w:color="auto"/>
                    <w:bottom w:val="none" w:sz="0" w:space="0" w:color="auto"/>
                    <w:right w:val="none" w:sz="0" w:space="0" w:color="auto"/>
                  </w:divBdr>
                  <w:divsChild>
                    <w:div w:id="1447387155">
                      <w:marLeft w:val="0"/>
                      <w:marRight w:val="0"/>
                      <w:marTop w:val="0"/>
                      <w:marBottom w:val="0"/>
                      <w:divBdr>
                        <w:top w:val="none" w:sz="0" w:space="0" w:color="auto"/>
                        <w:left w:val="none" w:sz="0" w:space="0" w:color="auto"/>
                        <w:bottom w:val="none" w:sz="0" w:space="0" w:color="auto"/>
                        <w:right w:val="none" w:sz="0" w:space="0" w:color="auto"/>
                      </w:divBdr>
                      <w:divsChild>
                        <w:div w:id="1250037837">
                          <w:marLeft w:val="0"/>
                          <w:marRight w:val="0"/>
                          <w:marTop w:val="0"/>
                          <w:marBottom w:val="0"/>
                          <w:divBdr>
                            <w:top w:val="none" w:sz="0" w:space="0" w:color="auto"/>
                            <w:left w:val="none" w:sz="0" w:space="0" w:color="auto"/>
                            <w:bottom w:val="none" w:sz="0" w:space="0" w:color="auto"/>
                            <w:right w:val="none" w:sz="0" w:space="0" w:color="auto"/>
                          </w:divBdr>
                          <w:divsChild>
                            <w:div w:id="472335490">
                              <w:marLeft w:val="0"/>
                              <w:marRight w:val="0"/>
                              <w:marTop w:val="0"/>
                              <w:marBottom w:val="0"/>
                              <w:divBdr>
                                <w:top w:val="none" w:sz="0" w:space="0" w:color="auto"/>
                                <w:left w:val="none" w:sz="0" w:space="0" w:color="auto"/>
                                <w:bottom w:val="none" w:sz="0" w:space="0" w:color="auto"/>
                                <w:right w:val="none" w:sz="0" w:space="0" w:color="auto"/>
                              </w:divBdr>
                              <w:divsChild>
                                <w:div w:id="129443653">
                                  <w:marLeft w:val="0"/>
                                  <w:marRight w:val="0"/>
                                  <w:marTop w:val="0"/>
                                  <w:marBottom w:val="0"/>
                                  <w:divBdr>
                                    <w:top w:val="none" w:sz="0" w:space="0" w:color="auto"/>
                                    <w:left w:val="none" w:sz="0" w:space="0" w:color="auto"/>
                                    <w:bottom w:val="none" w:sz="0" w:space="0" w:color="auto"/>
                                    <w:right w:val="none" w:sz="0" w:space="0" w:color="auto"/>
                                  </w:divBdr>
                                  <w:divsChild>
                                    <w:div w:id="21262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D5612-836D-434C-A6C6-4F7B148EA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dc:creator>
  <cp:lastModifiedBy>Kary</cp:lastModifiedBy>
  <cp:revision>6</cp:revision>
  <dcterms:created xsi:type="dcterms:W3CDTF">2010-07-22T22:58:00Z</dcterms:created>
  <dcterms:modified xsi:type="dcterms:W3CDTF">2010-07-25T13:35:00Z</dcterms:modified>
</cp:coreProperties>
</file>